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E6656" w14:textId="05FE9540" w:rsidR="00FB6105" w:rsidRDefault="00FB6105" w:rsidP="003C2A23">
      <w:pPr>
        <w:spacing w:after="0"/>
      </w:pPr>
      <w:bookmarkStart w:id="0" w:name="_GoBack"/>
      <w:bookmarkEnd w:id="0"/>
      <w:r w:rsidRPr="00FF7F84">
        <w:rPr>
          <w:rFonts w:ascii="Times New Roman" w:hAnsi="Times New Roman" w:cs="Times New Roman"/>
          <w:b/>
          <w:noProof/>
          <w:sz w:val="28"/>
          <w:lang w:eastAsia="en-IN"/>
        </w:rPr>
        <w:drawing>
          <wp:anchor distT="0" distB="0" distL="114300" distR="114300" simplePos="0" relativeHeight="251665408" behindDoc="1" locked="0" layoutInCell="1" allowOverlap="1" wp14:anchorId="7EEE6836" wp14:editId="1B20D209">
            <wp:simplePos x="0" y="0"/>
            <wp:positionH relativeFrom="column">
              <wp:posOffset>0</wp:posOffset>
            </wp:positionH>
            <wp:positionV relativeFrom="paragraph">
              <wp:posOffset>237490</wp:posOffset>
            </wp:positionV>
            <wp:extent cx="885825" cy="819150"/>
            <wp:effectExtent l="19050" t="0" r="9525" b="0"/>
            <wp:wrapTight wrapText="bothSides">
              <wp:wrapPolygon edited="0">
                <wp:start x="-465" y="0"/>
                <wp:lineTo x="-465" y="21098"/>
                <wp:lineTo x="21832" y="21098"/>
                <wp:lineTo x="21832" y="0"/>
                <wp:lineTo x="-465" y="0"/>
              </wp:wrapPolygon>
            </wp:wrapTight>
            <wp:docPr id="12" name="Picture 2" descr="NEW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COLLEGE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anchor>
        </w:drawing>
      </w:r>
    </w:p>
    <w:p w14:paraId="60CEEF51" w14:textId="77777777" w:rsidR="00FB6105" w:rsidRDefault="00FB6105" w:rsidP="00FB6105">
      <w:pPr>
        <w:spacing w:after="0"/>
        <w:jc w:val="center"/>
      </w:pPr>
    </w:p>
    <w:p w14:paraId="67876DCC" w14:textId="6618CF20" w:rsidR="00FB6105" w:rsidRPr="004D487A" w:rsidRDefault="00FB6105" w:rsidP="00FB6105">
      <w:pPr>
        <w:spacing w:after="0"/>
        <w:jc w:val="center"/>
        <w:rPr>
          <w:rFonts w:ascii="Times New Roman" w:hAnsi="Times New Roman" w:cs="Times New Roman"/>
          <w:b/>
          <w:sz w:val="34"/>
          <w:szCs w:val="28"/>
        </w:rPr>
      </w:pPr>
      <w:r w:rsidRPr="00FB6105">
        <w:rPr>
          <w:sz w:val="28"/>
          <w:szCs w:val="28"/>
        </w:rPr>
        <w:t>S</w:t>
      </w:r>
      <w:r w:rsidRPr="00FB6105">
        <w:rPr>
          <w:rFonts w:ascii="Times New Roman" w:hAnsi="Times New Roman" w:cs="Times New Roman"/>
          <w:b/>
          <w:sz w:val="28"/>
          <w:szCs w:val="28"/>
        </w:rPr>
        <w:t>T</w:t>
      </w:r>
      <w:r w:rsidRPr="00FF7F84">
        <w:rPr>
          <w:rFonts w:ascii="Times New Roman" w:hAnsi="Times New Roman" w:cs="Times New Roman"/>
          <w:b/>
          <w:sz w:val="28"/>
        </w:rPr>
        <w:t>. JOSEPH’S DEGREE &amp; PG COLLEGE</w:t>
      </w:r>
    </w:p>
    <w:p w14:paraId="518C2278" w14:textId="77777777" w:rsidR="00FB6105" w:rsidRPr="00A84F5D" w:rsidRDefault="00FB6105" w:rsidP="00FB6105">
      <w:pPr>
        <w:spacing w:after="0"/>
        <w:jc w:val="center"/>
        <w:rPr>
          <w:rFonts w:ascii="Times New Roman" w:hAnsi="Times New Roman" w:cs="Times New Roman"/>
          <w:sz w:val="24"/>
        </w:rPr>
      </w:pPr>
      <w:r w:rsidRPr="00A84F5D">
        <w:rPr>
          <w:rFonts w:ascii="Times New Roman" w:hAnsi="Times New Roman" w:cs="Times New Roman"/>
          <w:sz w:val="24"/>
        </w:rPr>
        <w:t>(Autonomous), Affiliated to Osmania University</w:t>
      </w:r>
    </w:p>
    <w:p w14:paraId="08133D00" w14:textId="77777777" w:rsidR="00FB6105" w:rsidRPr="00A84F5D" w:rsidRDefault="00FB6105" w:rsidP="00FB6105">
      <w:pPr>
        <w:spacing w:after="0"/>
        <w:jc w:val="center"/>
        <w:rPr>
          <w:rFonts w:ascii="Times New Roman" w:hAnsi="Times New Roman" w:cs="Times New Roman"/>
          <w:b/>
          <w:sz w:val="36"/>
          <w:szCs w:val="28"/>
        </w:rPr>
      </w:pPr>
      <w:r w:rsidRPr="00A84F5D">
        <w:rPr>
          <w:rFonts w:ascii="Times New Roman" w:hAnsi="Times New Roman" w:cs="Times New Roman"/>
          <w:sz w:val="24"/>
        </w:rPr>
        <w:t>Re-accredited by NAAC (3</w:t>
      </w:r>
      <w:r w:rsidRPr="00A84F5D">
        <w:rPr>
          <w:rFonts w:ascii="Times New Roman" w:hAnsi="Times New Roman" w:cs="Times New Roman"/>
          <w:sz w:val="24"/>
          <w:vertAlign w:val="superscript"/>
        </w:rPr>
        <w:t>rd</w:t>
      </w:r>
      <w:r w:rsidRPr="00A84F5D">
        <w:rPr>
          <w:rFonts w:ascii="Times New Roman" w:hAnsi="Times New Roman" w:cs="Times New Roman"/>
          <w:sz w:val="24"/>
        </w:rPr>
        <w:t xml:space="preserve"> Cycle)</w:t>
      </w:r>
      <w:r>
        <w:rPr>
          <w:rFonts w:ascii="Times New Roman" w:hAnsi="Times New Roman" w:cs="Times New Roman"/>
          <w:sz w:val="24"/>
        </w:rPr>
        <w:t xml:space="preserve"> with B</w:t>
      </w:r>
      <w:r w:rsidRPr="00487BF2">
        <w:rPr>
          <w:rFonts w:ascii="Times New Roman" w:hAnsi="Times New Roman" w:cs="Times New Roman"/>
          <w:sz w:val="24"/>
          <w:vertAlign w:val="superscript"/>
        </w:rPr>
        <w:t>++</w:t>
      </w:r>
    </w:p>
    <w:p w14:paraId="6517CF96" w14:textId="77777777" w:rsidR="00FB6105" w:rsidRPr="00A84F5D" w:rsidRDefault="00FB6105" w:rsidP="00FB6105">
      <w:pPr>
        <w:spacing w:after="0"/>
        <w:jc w:val="center"/>
        <w:rPr>
          <w:rFonts w:ascii="Times New Roman" w:hAnsi="Times New Roman" w:cs="Times New Roman"/>
          <w:sz w:val="24"/>
        </w:rPr>
      </w:pPr>
      <w:r w:rsidRPr="00A84F5D">
        <w:rPr>
          <w:rFonts w:ascii="Times New Roman" w:hAnsi="Times New Roman" w:cs="Times New Roman"/>
          <w:sz w:val="24"/>
        </w:rPr>
        <w:t xml:space="preserve">King </w:t>
      </w:r>
      <w:proofErr w:type="spellStart"/>
      <w:r w:rsidRPr="00A84F5D">
        <w:rPr>
          <w:rFonts w:ascii="Times New Roman" w:hAnsi="Times New Roman" w:cs="Times New Roman"/>
          <w:sz w:val="24"/>
        </w:rPr>
        <w:t>Koti</w:t>
      </w:r>
      <w:proofErr w:type="spellEnd"/>
      <w:r w:rsidRPr="00A84F5D">
        <w:rPr>
          <w:rFonts w:ascii="Times New Roman" w:hAnsi="Times New Roman" w:cs="Times New Roman"/>
          <w:sz w:val="24"/>
        </w:rPr>
        <w:t xml:space="preserve"> Road, Hyderabad </w:t>
      </w:r>
    </w:p>
    <w:p w14:paraId="36D071B9" w14:textId="5D839C3C" w:rsidR="007B3F7B" w:rsidRDefault="00150704">
      <w:r>
        <w:tab/>
      </w:r>
      <w:r>
        <w:tab/>
      </w:r>
      <w:r>
        <w:tab/>
      </w:r>
      <w:r>
        <w:tab/>
      </w:r>
      <w:r>
        <w:tab/>
      </w:r>
      <w:r>
        <w:tab/>
      </w:r>
      <w:r>
        <w:tab/>
      </w:r>
      <w:r>
        <w:rPr>
          <w:noProof/>
          <w:lang w:eastAsia="en-IN"/>
        </w:rPr>
        <w:drawing>
          <wp:anchor distT="0" distB="0" distL="114300" distR="114300" simplePos="0" relativeHeight="251663360" behindDoc="0" locked="0" layoutInCell="1" allowOverlap="1" wp14:anchorId="352A9F4A" wp14:editId="6E00175F">
            <wp:simplePos x="0" y="0"/>
            <wp:positionH relativeFrom="column">
              <wp:posOffset>161925</wp:posOffset>
            </wp:positionH>
            <wp:positionV relativeFrom="paragraph">
              <wp:posOffset>447675</wp:posOffset>
            </wp:positionV>
            <wp:extent cx="5531485" cy="442163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1485" cy="4421634"/>
                    </a:xfrm>
                    <a:prstGeom prst="rect">
                      <a:avLst/>
                    </a:prstGeom>
                    <a:noFill/>
                    <a:ln>
                      <a:noFill/>
                    </a:ln>
                  </pic:spPr>
                </pic:pic>
              </a:graphicData>
            </a:graphic>
          </wp:anchor>
        </w:drawing>
      </w:r>
    </w:p>
    <w:p w14:paraId="3766A40E" w14:textId="77B07670" w:rsidR="007B3F7B" w:rsidRDefault="007B3F7B"/>
    <w:p w14:paraId="47BCA039" w14:textId="2A5B7629" w:rsidR="007B3F7B" w:rsidRDefault="007B3F7B"/>
    <w:p w14:paraId="11D0D95D" w14:textId="142F8FCB" w:rsidR="007B3F7B" w:rsidRDefault="007B3F7B"/>
    <w:p w14:paraId="7FAC0B66" w14:textId="063E5227" w:rsidR="007B3F7B" w:rsidRDefault="007B3F7B"/>
    <w:p w14:paraId="1FE24CA8" w14:textId="47A37C22" w:rsidR="007B3F7B" w:rsidRDefault="007B3F7B"/>
    <w:p w14:paraId="65DDF98B" w14:textId="5F119CDA" w:rsidR="007B3F7B" w:rsidRDefault="007B3F7B"/>
    <w:p w14:paraId="6B379F9B" w14:textId="3870475B" w:rsidR="00641722" w:rsidRPr="00641722" w:rsidRDefault="00641722" w:rsidP="002E6707">
      <w:pPr>
        <w:tabs>
          <w:tab w:val="left" w:pos="1239"/>
        </w:tabs>
        <w:rPr>
          <w:rFonts w:ascii="Times New Roman" w:hAnsi="Times New Roman" w:cs="Times New Roman"/>
          <w:b/>
          <w:bCs/>
          <w:noProof/>
          <w:sz w:val="24"/>
          <w:szCs w:val="24"/>
        </w:rPr>
      </w:pPr>
      <w:r>
        <w:rPr>
          <w:rFonts w:ascii="Times New Roman" w:hAnsi="Times New Roman" w:cs="Times New Roman"/>
          <w:b/>
          <w:bCs/>
          <w:noProof/>
          <w:sz w:val="24"/>
          <w:szCs w:val="24"/>
        </w:rPr>
        <w:lastRenderedPageBreak/>
        <w:t>NAME OF THE EVENT: WORKSHOP ON SOFT-SKILLS</w:t>
      </w:r>
    </w:p>
    <w:p w14:paraId="63EE5D84" w14:textId="77777777" w:rsidR="00641722" w:rsidRDefault="00641722" w:rsidP="00641722">
      <w:pPr>
        <w:jc w:val="both"/>
        <w:rPr>
          <w:rFonts w:ascii="Times New Roman" w:hAnsi="Times New Roman" w:cs="Times New Roman"/>
          <w:sz w:val="24"/>
          <w:szCs w:val="24"/>
        </w:rPr>
      </w:pPr>
      <w:r w:rsidRPr="00641722">
        <w:rPr>
          <w:rFonts w:ascii="Times New Roman" w:hAnsi="Times New Roman" w:cs="Times New Roman"/>
          <w:b/>
          <w:sz w:val="24"/>
          <w:szCs w:val="24"/>
        </w:rPr>
        <w:t>OBJECTIVE OF THE EVENT</w:t>
      </w:r>
      <w:r w:rsidRPr="00641722">
        <w:rPr>
          <w:rFonts w:ascii="Times New Roman" w:hAnsi="Times New Roman" w:cs="Times New Roman"/>
          <w:sz w:val="24"/>
          <w:szCs w:val="24"/>
        </w:rPr>
        <w:t xml:space="preserve">: </w:t>
      </w:r>
      <w:r w:rsidRPr="002E6707">
        <w:rPr>
          <w:rFonts w:ascii="Times New Roman" w:hAnsi="Times New Roman" w:cs="Times New Roman"/>
          <w:sz w:val="24"/>
          <w:szCs w:val="24"/>
        </w:rPr>
        <w:t>Soft skills provide students with a strong conceptual and practical framework to build, develop and manage teams. They play an important role in the development of the students’ overall personality, thereby enhancing their career prospects. The soft skills training provides strong practical orientation to the students and helps them in building and improving their skills in communication, the effective use of English, business correspondence, presentations, team building, leadership, time management, group discussions, interviews, and inter-personal skills</w:t>
      </w:r>
      <w:r>
        <w:rPr>
          <w:rFonts w:ascii="Roboto" w:hAnsi="Roboto"/>
          <w:color w:val="4A4A4A"/>
        </w:rPr>
        <w:t>. </w:t>
      </w:r>
    </w:p>
    <w:p w14:paraId="4E900CDF" w14:textId="1680B94B" w:rsidR="002E6707" w:rsidRPr="00641722" w:rsidRDefault="00641722" w:rsidP="002E6707">
      <w:pPr>
        <w:tabs>
          <w:tab w:val="left" w:pos="1239"/>
        </w:tabs>
        <w:rPr>
          <w:rFonts w:ascii="Times New Roman" w:hAnsi="Times New Roman" w:cs="Times New Roman"/>
          <w:sz w:val="24"/>
          <w:szCs w:val="24"/>
        </w:rPr>
      </w:pPr>
      <w:r>
        <w:rPr>
          <w:rFonts w:ascii="Times New Roman" w:hAnsi="Times New Roman" w:cs="Times New Roman"/>
          <w:sz w:val="24"/>
          <w:szCs w:val="24"/>
        </w:rPr>
        <w:t>DATE TIME AND VENUE: 23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August, 2022. Joseph Hall</w:t>
      </w:r>
    </w:p>
    <w:p w14:paraId="074A9E3B" w14:textId="604E75BA" w:rsidR="002E6707" w:rsidRPr="00AF3F05" w:rsidRDefault="002E6707" w:rsidP="002E6707">
      <w:pPr>
        <w:tabs>
          <w:tab w:val="left" w:pos="3447"/>
        </w:tabs>
        <w:rPr>
          <w:rFonts w:ascii="Times New Roman" w:hAnsi="Times New Roman" w:cs="Times New Roman"/>
          <w:sz w:val="24"/>
          <w:szCs w:val="24"/>
        </w:rPr>
      </w:pPr>
      <w:r>
        <w:t xml:space="preserve"> </w:t>
      </w:r>
      <w:r w:rsidRPr="00641722">
        <w:rPr>
          <w:rFonts w:ascii="Times New Roman" w:hAnsi="Times New Roman" w:cs="Times New Roman"/>
          <w:bCs/>
          <w:iCs/>
          <w:sz w:val="24"/>
          <w:szCs w:val="24"/>
        </w:rPr>
        <w:t>Target group</w:t>
      </w:r>
      <w:r w:rsidR="00641722">
        <w:rPr>
          <w:rFonts w:ascii="Times New Roman" w:hAnsi="Times New Roman" w:cs="Times New Roman"/>
          <w:bCs/>
          <w:iCs/>
          <w:sz w:val="24"/>
          <w:szCs w:val="24"/>
        </w:rPr>
        <w:t xml:space="preserve">: </w:t>
      </w:r>
      <w:proofErr w:type="gramStart"/>
      <w:r w:rsidR="00641722">
        <w:rPr>
          <w:rFonts w:ascii="Times New Roman" w:hAnsi="Times New Roman" w:cs="Times New Roman"/>
          <w:bCs/>
          <w:iCs/>
          <w:sz w:val="24"/>
          <w:szCs w:val="24"/>
        </w:rPr>
        <w:t>B.Com</w:t>
      </w:r>
      <w:proofErr w:type="gramEnd"/>
      <w:r w:rsidR="00641722">
        <w:rPr>
          <w:rFonts w:ascii="Times New Roman" w:hAnsi="Times New Roman" w:cs="Times New Roman"/>
          <w:bCs/>
          <w:iCs/>
          <w:sz w:val="24"/>
          <w:szCs w:val="24"/>
        </w:rPr>
        <w:t xml:space="preserve"> II Year All Programs</w:t>
      </w:r>
    </w:p>
    <w:p w14:paraId="0F9AC649" w14:textId="3D0759E1" w:rsidR="002E6707" w:rsidRPr="00641722" w:rsidRDefault="002E6707" w:rsidP="002E6707">
      <w:pPr>
        <w:spacing w:after="200" w:line="240" w:lineRule="auto"/>
        <w:rPr>
          <w:rFonts w:ascii="Lucida Bright" w:eastAsia="Times New Roman" w:hAnsi="Lucida Bright" w:cs="Times New Roman"/>
          <w:bCs/>
          <w:sz w:val="29"/>
          <w:szCs w:val="29"/>
          <w:lang w:eastAsia="en-IN"/>
        </w:rPr>
      </w:pPr>
      <w:r w:rsidRPr="00641722">
        <w:rPr>
          <w:rFonts w:ascii="Times New Roman" w:hAnsi="Times New Roman" w:cs="Times New Roman"/>
          <w:bCs/>
          <w:iCs/>
          <w:sz w:val="28"/>
          <w:szCs w:val="28"/>
        </w:rPr>
        <w:t>Resource person</w:t>
      </w:r>
      <w:r w:rsidRPr="00641722">
        <w:rPr>
          <w:rFonts w:ascii="Times New Roman" w:hAnsi="Times New Roman" w:cs="Times New Roman"/>
          <w:sz w:val="24"/>
          <w:szCs w:val="24"/>
        </w:rPr>
        <w:t xml:space="preserve">: </w:t>
      </w:r>
      <w:r w:rsidR="00641722">
        <w:rPr>
          <w:rFonts w:ascii="Times New Roman" w:hAnsi="Times New Roman" w:cs="Times New Roman"/>
          <w:sz w:val="24"/>
          <w:szCs w:val="24"/>
        </w:rPr>
        <w:t xml:space="preserve"> </w:t>
      </w:r>
      <w:proofErr w:type="spellStart"/>
      <w:r w:rsidRPr="00641722">
        <w:rPr>
          <w:rFonts w:ascii="Times New Roman" w:eastAsia="Times New Roman" w:hAnsi="Times New Roman" w:cs="Times New Roman"/>
          <w:bCs/>
          <w:sz w:val="24"/>
          <w:szCs w:val="24"/>
          <w:lang w:eastAsia="en-IN"/>
        </w:rPr>
        <w:t>Stanly</w:t>
      </w:r>
      <w:proofErr w:type="spellEnd"/>
      <w:r w:rsidRPr="00641722">
        <w:rPr>
          <w:rFonts w:ascii="Times New Roman" w:eastAsia="Times New Roman" w:hAnsi="Times New Roman" w:cs="Times New Roman"/>
          <w:bCs/>
          <w:sz w:val="24"/>
          <w:szCs w:val="24"/>
          <w:lang w:eastAsia="en-IN"/>
        </w:rPr>
        <w:t xml:space="preserve"> Daniels</w:t>
      </w:r>
    </w:p>
    <w:p w14:paraId="01ECEADA" w14:textId="62F04091" w:rsidR="003B7C05" w:rsidRPr="00641722" w:rsidRDefault="003B7C05" w:rsidP="002E6707">
      <w:pPr>
        <w:spacing w:after="200" w:line="240" w:lineRule="auto"/>
        <w:rPr>
          <w:rFonts w:ascii="Times New Roman" w:eastAsia="Times New Roman" w:hAnsi="Times New Roman" w:cs="Times New Roman"/>
          <w:sz w:val="24"/>
          <w:szCs w:val="24"/>
          <w:lang w:eastAsia="en-IN"/>
        </w:rPr>
      </w:pPr>
      <w:r w:rsidRPr="00641722">
        <w:rPr>
          <w:rFonts w:ascii="Times New Roman" w:eastAsia="Times New Roman" w:hAnsi="Times New Roman" w:cs="Times New Roman"/>
          <w:bCs/>
          <w:sz w:val="24"/>
          <w:szCs w:val="24"/>
          <w:lang w:eastAsia="en-IN"/>
        </w:rPr>
        <w:t xml:space="preserve">Faculty Co-ordinators: T </w:t>
      </w:r>
      <w:r w:rsidR="00256C4B" w:rsidRPr="00641722">
        <w:rPr>
          <w:rFonts w:ascii="Times New Roman" w:eastAsia="Times New Roman" w:hAnsi="Times New Roman" w:cs="Times New Roman"/>
          <w:bCs/>
          <w:sz w:val="24"/>
          <w:szCs w:val="24"/>
          <w:lang w:eastAsia="en-IN"/>
        </w:rPr>
        <w:t>Krishna,</w:t>
      </w:r>
      <w:r w:rsidRPr="00641722">
        <w:rPr>
          <w:rFonts w:ascii="Times New Roman" w:eastAsia="Times New Roman" w:hAnsi="Times New Roman" w:cs="Times New Roman"/>
          <w:bCs/>
          <w:sz w:val="24"/>
          <w:szCs w:val="24"/>
          <w:lang w:eastAsia="en-IN"/>
        </w:rPr>
        <w:t xml:space="preserve"> S </w:t>
      </w:r>
      <w:proofErr w:type="spellStart"/>
      <w:r w:rsidRPr="00641722">
        <w:rPr>
          <w:rFonts w:ascii="Times New Roman" w:eastAsia="Times New Roman" w:hAnsi="Times New Roman" w:cs="Times New Roman"/>
          <w:bCs/>
          <w:sz w:val="24"/>
          <w:szCs w:val="24"/>
          <w:lang w:eastAsia="en-IN"/>
        </w:rPr>
        <w:t>Bhanu</w:t>
      </w:r>
      <w:proofErr w:type="spellEnd"/>
      <w:r w:rsidRPr="00641722">
        <w:rPr>
          <w:rFonts w:ascii="Times New Roman" w:eastAsia="Times New Roman" w:hAnsi="Times New Roman" w:cs="Times New Roman"/>
          <w:bCs/>
          <w:sz w:val="24"/>
          <w:szCs w:val="24"/>
          <w:lang w:eastAsia="en-IN"/>
        </w:rPr>
        <w:t xml:space="preserve"> Prakash </w:t>
      </w:r>
      <w:proofErr w:type="spellStart"/>
      <w:r w:rsidRPr="00641722">
        <w:rPr>
          <w:rFonts w:ascii="Times New Roman" w:eastAsia="Times New Roman" w:hAnsi="Times New Roman" w:cs="Times New Roman"/>
          <w:bCs/>
          <w:sz w:val="24"/>
          <w:szCs w:val="24"/>
          <w:lang w:eastAsia="en-IN"/>
        </w:rPr>
        <w:t>Sarma</w:t>
      </w:r>
      <w:proofErr w:type="spellEnd"/>
    </w:p>
    <w:p w14:paraId="54A50165" w14:textId="3FB59478" w:rsidR="002E6707" w:rsidRPr="00641722" w:rsidRDefault="002E6707" w:rsidP="002E6707">
      <w:pPr>
        <w:jc w:val="both"/>
        <w:rPr>
          <w:rFonts w:ascii="Times New Roman" w:hAnsi="Times New Roman" w:cs="Times New Roman"/>
          <w:sz w:val="24"/>
          <w:szCs w:val="24"/>
        </w:rPr>
      </w:pPr>
    </w:p>
    <w:p w14:paraId="208BB8C3" w14:textId="0922FAA6" w:rsidR="002E6707" w:rsidRPr="00585AED" w:rsidRDefault="00641722" w:rsidP="00585AED">
      <w:pPr>
        <w:spacing w:after="200" w:line="240" w:lineRule="auto"/>
        <w:jc w:val="both"/>
        <w:rPr>
          <w:rFonts w:ascii="Times New Roman" w:hAnsi="Times New Roman" w:cs="Times New Roman"/>
          <w:sz w:val="24"/>
          <w:szCs w:val="24"/>
          <w:shd w:val="clear" w:color="auto" w:fill="FFFFFF"/>
        </w:rPr>
      </w:pPr>
      <w:r>
        <w:rPr>
          <w:rFonts w:ascii="Times New Roman" w:hAnsi="Times New Roman" w:cs="Times New Roman"/>
          <w:b/>
          <w:bCs/>
          <w:iCs/>
          <w:sz w:val="24"/>
          <w:szCs w:val="24"/>
        </w:rPr>
        <w:t xml:space="preserve">BRIEF </w:t>
      </w:r>
      <w:r w:rsidR="002E6707" w:rsidRPr="00641722">
        <w:rPr>
          <w:rFonts w:ascii="Times New Roman" w:hAnsi="Times New Roman" w:cs="Times New Roman"/>
          <w:b/>
          <w:bCs/>
          <w:iCs/>
          <w:sz w:val="24"/>
          <w:szCs w:val="24"/>
        </w:rPr>
        <w:t>REPORT</w:t>
      </w:r>
      <w:r w:rsidR="002E6707" w:rsidRPr="00641722">
        <w:rPr>
          <w:rFonts w:ascii="Times New Roman" w:hAnsi="Times New Roman" w:cs="Times New Roman"/>
          <w:sz w:val="24"/>
          <w:szCs w:val="24"/>
        </w:rPr>
        <w:t>:</w:t>
      </w:r>
      <w:ins w:id="1" w:author="Judah Pata" w:date="2022-07-27T22:19:00Z">
        <w:r w:rsidR="002E6707" w:rsidRPr="00AF3F05">
          <w:t xml:space="preserve"> </w:t>
        </w:r>
      </w:ins>
      <w:r w:rsidR="00F16AA8" w:rsidRPr="00585AED">
        <w:rPr>
          <w:rFonts w:ascii="Times New Roman" w:hAnsi="Times New Roman" w:cs="Times New Roman"/>
          <w:sz w:val="24"/>
          <w:szCs w:val="24"/>
          <w:shd w:val="clear" w:color="auto" w:fill="FFFFFF"/>
        </w:rPr>
        <w:t xml:space="preserve">On </w:t>
      </w:r>
      <w:r w:rsidR="00585AED">
        <w:rPr>
          <w:rFonts w:ascii="Times New Roman" w:hAnsi="Times New Roman" w:cs="Times New Roman"/>
          <w:sz w:val="24"/>
          <w:szCs w:val="24"/>
          <w:shd w:val="clear" w:color="auto" w:fill="FFFFFF"/>
        </w:rPr>
        <w:t>Monday</w:t>
      </w:r>
      <w:r w:rsidR="00F16AA8" w:rsidRPr="00585AED">
        <w:rPr>
          <w:rFonts w:ascii="Times New Roman" w:hAnsi="Times New Roman" w:cs="Times New Roman"/>
          <w:sz w:val="24"/>
          <w:szCs w:val="24"/>
          <w:shd w:val="clear" w:color="auto" w:fill="FFFFFF"/>
        </w:rPr>
        <w:t xml:space="preserve"> 23</w:t>
      </w:r>
      <w:r w:rsidRPr="00585AED">
        <w:rPr>
          <w:rFonts w:ascii="Times New Roman" w:hAnsi="Times New Roman" w:cs="Times New Roman"/>
          <w:sz w:val="24"/>
          <w:szCs w:val="24"/>
          <w:shd w:val="clear" w:color="auto" w:fill="FFFFFF"/>
          <w:vertAlign w:val="superscript"/>
        </w:rPr>
        <w:t>rd</w:t>
      </w:r>
      <w:r w:rsidRPr="00585AED">
        <w:rPr>
          <w:rFonts w:ascii="Times New Roman" w:hAnsi="Times New Roman" w:cs="Times New Roman"/>
          <w:sz w:val="24"/>
          <w:szCs w:val="24"/>
          <w:shd w:val="clear" w:color="auto" w:fill="FFFFFF"/>
        </w:rPr>
        <w:t xml:space="preserve"> August</w:t>
      </w:r>
      <w:r w:rsidR="00585AED">
        <w:rPr>
          <w:rFonts w:ascii="Times New Roman" w:hAnsi="Times New Roman" w:cs="Times New Roman"/>
          <w:sz w:val="24"/>
          <w:szCs w:val="24"/>
          <w:shd w:val="clear" w:color="auto" w:fill="FFFFFF"/>
        </w:rPr>
        <w:t xml:space="preserve"> </w:t>
      </w:r>
      <w:r w:rsidR="00F16AA8" w:rsidRPr="00585AED">
        <w:rPr>
          <w:rFonts w:ascii="Times New Roman" w:hAnsi="Times New Roman" w:cs="Times New Roman"/>
          <w:sz w:val="24"/>
          <w:szCs w:val="24"/>
          <w:shd w:val="clear" w:color="auto" w:fill="FFFFFF"/>
        </w:rPr>
        <w:t xml:space="preserve">2022, the department of Commerce </w:t>
      </w:r>
      <w:r w:rsidRPr="00585AED">
        <w:rPr>
          <w:rFonts w:ascii="Times New Roman" w:hAnsi="Times New Roman" w:cs="Times New Roman"/>
          <w:sz w:val="24"/>
          <w:szCs w:val="24"/>
          <w:shd w:val="clear" w:color="auto" w:fill="FFFFFF"/>
        </w:rPr>
        <w:t>organized training</w:t>
      </w:r>
      <w:r w:rsidR="00F16AA8" w:rsidRPr="00585AED">
        <w:rPr>
          <w:rFonts w:ascii="Times New Roman" w:hAnsi="Times New Roman" w:cs="Times New Roman"/>
          <w:sz w:val="24"/>
          <w:szCs w:val="24"/>
          <w:shd w:val="clear" w:color="auto" w:fill="FFFFFF"/>
        </w:rPr>
        <w:t xml:space="preserve"> program on “</w:t>
      </w:r>
      <w:r w:rsidR="00F16AA8" w:rsidRPr="00585AED">
        <w:rPr>
          <w:rStyle w:val="Strong"/>
          <w:rFonts w:ascii="Times New Roman" w:hAnsi="Times New Roman" w:cs="Times New Roman"/>
          <w:sz w:val="24"/>
          <w:szCs w:val="24"/>
          <w:shd w:val="clear" w:color="auto" w:fill="FFFFFF"/>
        </w:rPr>
        <w:t>Corporate Grooming &amp; Etiquette</w:t>
      </w:r>
      <w:r w:rsidR="00F16AA8" w:rsidRPr="00585AED">
        <w:rPr>
          <w:rFonts w:ascii="Times New Roman" w:hAnsi="Times New Roman" w:cs="Times New Roman"/>
          <w:sz w:val="24"/>
          <w:szCs w:val="24"/>
          <w:shd w:val="clear" w:color="auto" w:fill="FFFFFF"/>
        </w:rPr>
        <w:t xml:space="preserve">” for the benefit of </w:t>
      </w:r>
      <w:r w:rsidR="00585AED">
        <w:rPr>
          <w:rFonts w:ascii="Times New Roman" w:hAnsi="Times New Roman" w:cs="Times New Roman"/>
          <w:sz w:val="24"/>
          <w:szCs w:val="24"/>
          <w:shd w:val="clear" w:color="auto" w:fill="FFFFFF"/>
        </w:rPr>
        <w:t>second year</w:t>
      </w:r>
      <w:r w:rsidR="00F16AA8" w:rsidRPr="00585AED">
        <w:rPr>
          <w:rFonts w:ascii="Times New Roman" w:hAnsi="Times New Roman" w:cs="Times New Roman"/>
          <w:sz w:val="24"/>
          <w:szCs w:val="24"/>
          <w:shd w:val="clear" w:color="auto" w:fill="FFFFFF"/>
        </w:rPr>
        <w:t xml:space="preserve"> students of St </w:t>
      </w:r>
      <w:proofErr w:type="spellStart"/>
      <w:r w:rsidR="00F16AA8" w:rsidRPr="00585AED">
        <w:rPr>
          <w:rFonts w:ascii="Times New Roman" w:hAnsi="Times New Roman" w:cs="Times New Roman"/>
          <w:sz w:val="24"/>
          <w:szCs w:val="24"/>
          <w:shd w:val="clear" w:color="auto" w:fill="FFFFFF"/>
        </w:rPr>
        <w:t>Josephs</w:t>
      </w:r>
      <w:proofErr w:type="spellEnd"/>
      <w:r w:rsidR="00F16AA8" w:rsidRPr="00585AED">
        <w:rPr>
          <w:rFonts w:ascii="Times New Roman" w:hAnsi="Times New Roman" w:cs="Times New Roman"/>
          <w:sz w:val="24"/>
          <w:szCs w:val="24"/>
          <w:shd w:val="clear" w:color="auto" w:fill="FFFFFF"/>
        </w:rPr>
        <w:t xml:space="preserve"> Degree and PG College.  Mr. </w:t>
      </w:r>
      <w:proofErr w:type="spellStart"/>
      <w:r w:rsidR="00F16AA8" w:rsidRPr="00585AED">
        <w:rPr>
          <w:rFonts w:ascii="Times New Roman" w:eastAsia="Times New Roman" w:hAnsi="Times New Roman" w:cs="Times New Roman"/>
          <w:b/>
          <w:bCs/>
          <w:sz w:val="24"/>
          <w:szCs w:val="24"/>
          <w:lang w:eastAsia="en-IN"/>
        </w:rPr>
        <w:t>StanlyDaniels</w:t>
      </w:r>
      <w:proofErr w:type="spellEnd"/>
      <w:r w:rsidR="00585AED">
        <w:rPr>
          <w:rFonts w:ascii="Times New Roman" w:eastAsia="Times New Roman" w:hAnsi="Times New Roman" w:cs="Times New Roman"/>
          <w:b/>
          <w:bCs/>
          <w:sz w:val="24"/>
          <w:szCs w:val="24"/>
          <w:lang w:eastAsia="en-IN"/>
        </w:rPr>
        <w:t xml:space="preserve"> is </w:t>
      </w:r>
      <w:r w:rsidR="00F16AA8" w:rsidRPr="00585AED">
        <w:rPr>
          <w:rFonts w:ascii="Times New Roman" w:hAnsi="Times New Roman" w:cs="Times New Roman"/>
          <w:sz w:val="24"/>
          <w:szCs w:val="24"/>
          <w:shd w:val="clear" w:color="auto" w:fill="FFFFFF"/>
        </w:rPr>
        <w:t>the resource persons for this training program</w:t>
      </w:r>
    </w:p>
    <w:p w14:paraId="3E5AC11B" w14:textId="73C8E97B" w:rsidR="00F16AA8" w:rsidRPr="00585AED" w:rsidRDefault="00585AED" w:rsidP="00F16AA8">
      <w:pPr>
        <w:jc w:val="both"/>
        <w:rPr>
          <w:rFonts w:ascii="Times New Roman" w:hAnsi="Times New Roman" w:cs="Times New Roman"/>
          <w:sz w:val="24"/>
          <w:szCs w:val="24"/>
        </w:rPr>
      </w:pPr>
      <w:r w:rsidRPr="00585AED">
        <w:rPr>
          <w:rFonts w:ascii="Times New Roman" w:hAnsi="Times New Roman" w:cs="Times New Roman"/>
          <w:sz w:val="24"/>
          <w:szCs w:val="24"/>
          <w:shd w:val="clear" w:color="auto" w:fill="FFFFFF"/>
        </w:rPr>
        <w:t xml:space="preserve">The training Session began with </w:t>
      </w:r>
      <w:r w:rsidR="003B7C05">
        <w:rPr>
          <w:rFonts w:ascii="Times New Roman" w:hAnsi="Times New Roman" w:cs="Times New Roman"/>
          <w:sz w:val="24"/>
          <w:szCs w:val="24"/>
          <w:shd w:val="clear" w:color="auto" w:fill="FFFFFF"/>
        </w:rPr>
        <w:t>Employability skills</w:t>
      </w:r>
      <w:r w:rsidRPr="00585AED">
        <w:rPr>
          <w:rFonts w:ascii="Times New Roman" w:hAnsi="Times New Roman" w:cs="Times New Roman"/>
          <w:sz w:val="24"/>
          <w:szCs w:val="24"/>
          <w:shd w:val="clear" w:color="auto" w:fill="FFFFFF"/>
        </w:rPr>
        <w:t>. In the training program, the students were taught about some good etiquette to be followed while attending interviews. Tips and guidelines for attending HR interview were also dealt in detail. Few frequently asked questions and the effective answers for those questions were discussed.</w:t>
      </w:r>
    </w:p>
    <w:p w14:paraId="2B3BE4C3" w14:textId="77777777" w:rsidR="002E6707" w:rsidRPr="00F16AA8" w:rsidRDefault="002E6707" w:rsidP="00F16AA8">
      <w:pPr>
        <w:jc w:val="both"/>
      </w:pPr>
    </w:p>
    <w:p w14:paraId="33C3D11A" w14:textId="32968700" w:rsidR="002E6707" w:rsidRPr="00AF3F05" w:rsidRDefault="005401B4" w:rsidP="00585AED">
      <w:pPr>
        <w:jc w:val="both"/>
        <w:rPr>
          <w:rFonts w:ascii="Times New Roman" w:hAnsi="Times New Roman" w:cs="Times New Roman"/>
          <w:i/>
          <w:iCs/>
          <w:sz w:val="24"/>
          <w:szCs w:val="24"/>
        </w:rPr>
      </w:pPr>
      <w:r w:rsidRPr="00641722">
        <w:rPr>
          <w:rFonts w:ascii="Times New Roman" w:hAnsi="Times New Roman" w:cs="Times New Roman"/>
          <w:b/>
          <w:bCs/>
          <w:iCs/>
          <w:sz w:val="24"/>
          <w:szCs w:val="24"/>
        </w:rPr>
        <w:t>OUTCOME</w:t>
      </w:r>
      <w:r w:rsidR="002E6707" w:rsidRPr="00641722">
        <w:rPr>
          <w:rFonts w:ascii="Times New Roman" w:hAnsi="Times New Roman" w:cs="Times New Roman"/>
          <w:bCs/>
          <w:iCs/>
          <w:sz w:val="24"/>
          <w:szCs w:val="24"/>
        </w:rPr>
        <w:t xml:space="preserve">:  </w:t>
      </w:r>
      <w:r w:rsidR="00585AED" w:rsidRPr="00641722">
        <w:rPr>
          <w:rFonts w:ascii="Times New Roman" w:hAnsi="Times New Roman" w:cs="Times New Roman"/>
          <w:color w:val="202124"/>
          <w:sz w:val="24"/>
          <w:szCs w:val="24"/>
          <w:shd w:val="clear" w:color="auto" w:fill="FFFFFF"/>
        </w:rPr>
        <w:t>The</w:t>
      </w:r>
      <w:r w:rsidR="00585AED" w:rsidRPr="00585AED">
        <w:rPr>
          <w:rFonts w:ascii="Times New Roman" w:hAnsi="Times New Roman" w:cs="Times New Roman"/>
          <w:color w:val="202124"/>
          <w:sz w:val="24"/>
          <w:szCs w:val="24"/>
          <w:shd w:val="clear" w:color="auto" w:fill="FFFFFF"/>
        </w:rPr>
        <w:t xml:space="preserve"> soft skills training provides strong practical orientation to the students and helps them in building and improving their skills in communication, the effective use of English, business correspondence, presentations, team building, leadership, time management</w:t>
      </w:r>
      <w:r w:rsidR="00DD563C">
        <w:rPr>
          <w:rFonts w:ascii="Times New Roman" w:hAnsi="Times New Roman" w:cs="Times New Roman"/>
          <w:color w:val="202124"/>
          <w:sz w:val="24"/>
          <w:szCs w:val="24"/>
          <w:shd w:val="clear" w:color="auto" w:fill="FFFFFF"/>
        </w:rPr>
        <w:t>.</w:t>
      </w:r>
    </w:p>
    <w:p w14:paraId="7A399820" w14:textId="77777777" w:rsidR="002E6707" w:rsidRDefault="002E6707" w:rsidP="002E6707">
      <w:pPr>
        <w:rPr>
          <w:b/>
          <w:bCs/>
          <w:sz w:val="28"/>
          <w:szCs w:val="28"/>
        </w:rPr>
      </w:pPr>
    </w:p>
    <w:p w14:paraId="5D5142C6" w14:textId="77777777" w:rsidR="00641722" w:rsidRDefault="002E6707" w:rsidP="00641722">
      <w:pPr>
        <w:rPr>
          <w:b/>
          <w:bCs/>
          <w:sz w:val="28"/>
          <w:szCs w:val="28"/>
        </w:rPr>
      </w:pPr>
      <w:r>
        <w:rPr>
          <w:b/>
          <w:bCs/>
          <w:sz w:val="28"/>
          <w:szCs w:val="28"/>
        </w:rPr>
        <w:t xml:space="preserve">              </w:t>
      </w:r>
      <w:r w:rsidR="002825AF">
        <w:rPr>
          <w:b/>
          <w:bCs/>
          <w:sz w:val="28"/>
          <w:szCs w:val="28"/>
        </w:rPr>
        <w:tab/>
      </w:r>
      <w:r w:rsidR="002825AF">
        <w:rPr>
          <w:b/>
          <w:bCs/>
          <w:sz w:val="28"/>
          <w:szCs w:val="28"/>
        </w:rPr>
        <w:tab/>
      </w:r>
      <w:r>
        <w:rPr>
          <w:b/>
          <w:bCs/>
          <w:sz w:val="28"/>
          <w:szCs w:val="28"/>
        </w:rPr>
        <w:t xml:space="preserve">              </w:t>
      </w:r>
    </w:p>
    <w:p w14:paraId="3CE43A5A" w14:textId="4F0F5BFE" w:rsidR="002E6707" w:rsidRDefault="00641722" w:rsidP="00641722">
      <w:pPr>
        <w:rPr>
          <w:b/>
          <w:bCs/>
          <w:sz w:val="28"/>
          <w:szCs w:val="28"/>
        </w:rPr>
      </w:pPr>
      <w:r>
        <w:rPr>
          <w:b/>
          <w:bCs/>
          <w:sz w:val="28"/>
          <w:szCs w:val="28"/>
        </w:rPr>
        <w:t xml:space="preserve">                                                                                            </w:t>
      </w:r>
      <w:r w:rsidR="002E6707">
        <w:rPr>
          <w:b/>
          <w:bCs/>
          <w:sz w:val="28"/>
          <w:szCs w:val="28"/>
        </w:rPr>
        <w:t xml:space="preserve">    </w:t>
      </w:r>
      <w:r>
        <w:rPr>
          <w:b/>
          <w:bCs/>
          <w:noProof/>
          <w:sz w:val="28"/>
          <w:szCs w:val="28"/>
          <w:lang w:eastAsia="en-IN"/>
        </w:rPr>
        <w:drawing>
          <wp:inline distT="0" distB="0" distL="0" distR="0" wp14:anchorId="74D6B709" wp14:editId="07F4A29F">
            <wp:extent cx="1694815" cy="664210"/>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664210"/>
                    </a:xfrm>
                    <a:prstGeom prst="rect">
                      <a:avLst/>
                    </a:prstGeom>
                    <a:noFill/>
                  </pic:spPr>
                </pic:pic>
              </a:graphicData>
            </a:graphic>
          </wp:inline>
        </w:drawing>
      </w:r>
      <w:r w:rsidR="002E6707">
        <w:rPr>
          <w:b/>
          <w:bCs/>
          <w:sz w:val="28"/>
          <w:szCs w:val="28"/>
        </w:rPr>
        <w:t xml:space="preserve">                                                      </w:t>
      </w:r>
    </w:p>
    <w:p w14:paraId="31E429F7" w14:textId="192ABBAE" w:rsidR="00641722" w:rsidRDefault="00641722" w:rsidP="00641722">
      <w:pPr>
        <w:rPr>
          <w:b/>
          <w:bCs/>
          <w:sz w:val="28"/>
          <w:szCs w:val="28"/>
        </w:rPr>
      </w:pPr>
    </w:p>
    <w:p w14:paraId="5179FBD8" w14:textId="77777777" w:rsidR="007B3F7B" w:rsidRPr="00E130C3" w:rsidRDefault="007B3F7B" w:rsidP="007B3F7B">
      <w:pPr>
        <w:spacing w:after="200" w:line="240" w:lineRule="auto"/>
        <w:jc w:val="center"/>
        <w:rPr>
          <w:rFonts w:ascii="Times New Roman" w:eastAsia="Times New Roman" w:hAnsi="Times New Roman" w:cs="Times New Roman"/>
          <w:sz w:val="24"/>
          <w:szCs w:val="24"/>
          <w:lang w:eastAsia="en-IN"/>
        </w:rPr>
      </w:pPr>
      <w:proofErr w:type="spellStart"/>
      <w:r w:rsidRPr="00E130C3">
        <w:rPr>
          <w:rFonts w:ascii="Lucida Bright" w:eastAsia="Times New Roman" w:hAnsi="Lucida Bright" w:cs="Times New Roman"/>
          <w:b/>
          <w:bCs/>
          <w:sz w:val="29"/>
          <w:szCs w:val="29"/>
          <w:u w:val="single"/>
          <w:lang w:eastAsia="en-IN"/>
        </w:rPr>
        <w:lastRenderedPageBreak/>
        <w:t>Stanly</w:t>
      </w:r>
      <w:proofErr w:type="spellEnd"/>
      <w:r w:rsidRPr="00E130C3">
        <w:rPr>
          <w:rFonts w:ascii="Lucida Bright" w:eastAsia="Times New Roman" w:hAnsi="Lucida Bright" w:cs="Times New Roman"/>
          <w:b/>
          <w:bCs/>
          <w:sz w:val="29"/>
          <w:szCs w:val="29"/>
          <w:u w:val="single"/>
          <w:lang w:eastAsia="en-IN"/>
        </w:rPr>
        <w:t xml:space="preserve"> Daniels</w:t>
      </w:r>
    </w:p>
    <w:p w14:paraId="4FBF73BF"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7EC83DE6"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Calibri" w:eastAsia="Times New Roman" w:hAnsi="Calibri" w:cs="Calibri"/>
          <w:sz w:val="20"/>
          <w:szCs w:val="20"/>
          <w:lang w:eastAsia="en-IN"/>
        </w:rPr>
        <w:t xml:space="preserve">            </w:t>
      </w:r>
      <w:proofErr w:type="spellStart"/>
      <w:r w:rsidRPr="00E130C3">
        <w:rPr>
          <w:rFonts w:ascii="Lucida Bright" w:eastAsia="Times New Roman" w:hAnsi="Lucida Bright" w:cs="Times New Roman"/>
          <w:sz w:val="20"/>
          <w:szCs w:val="20"/>
          <w:lang w:eastAsia="en-IN"/>
        </w:rPr>
        <w:t>Ph</w:t>
      </w:r>
      <w:proofErr w:type="spellEnd"/>
      <w:r w:rsidRPr="00E130C3">
        <w:rPr>
          <w:rFonts w:ascii="Lucida Bright" w:eastAsia="Times New Roman" w:hAnsi="Lucida Bright" w:cs="Times New Roman"/>
          <w:sz w:val="20"/>
          <w:szCs w:val="20"/>
          <w:lang w:eastAsia="en-IN"/>
        </w:rPr>
        <w:t xml:space="preserve"> # 0-8074701759</w:t>
      </w:r>
    </w:p>
    <w:p w14:paraId="62FBA6C0"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rFonts w:ascii="Calibri" w:eastAsia="Times New Roman" w:hAnsi="Calibri" w:cs="Calibri"/>
          <w:sz w:val="20"/>
          <w:szCs w:val="20"/>
          <w:lang w:eastAsia="en-IN"/>
        </w:rPr>
        <w:t> </w:t>
      </w:r>
      <w:r w:rsidRPr="00E130C3">
        <w:rPr>
          <w:rFonts w:ascii="Lucida Bright" w:eastAsia="Times New Roman" w:hAnsi="Lucida Bright" w:cs="Times New Roman"/>
          <w:sz w:val="20"/>
          <w:szCs w:val="20"/>
          <w:lang w:eastAsia="en-IN"/>
        </w:rPr>
        <w:t>Hyderabad</w:t>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t xml:space="preserve">         E-Mail ID: </w:t>
      </w:r>
      <w:hyperlink r:id="rId10" w:history="1">
        <w:r w:rsidRPr="00E130C3">
          <w:rPr>
            <w:rFonts w:ascii="Lucida Bright" w:eastAsia="Times New Roman" w:hAnsi="Lucida Bright" w:cs="Times New Roman"/>
            <w:sz w:val="20"/>
            <w:szCs w:val="20"/>
            <w:u w:val="single"/>
            <w:lang w:eastAsia="en-IN"/>
          </w:rPr>
          <w:t>stanlydaniels@gmail.com</w:t>
        </w:r>
      </w:hyperlink>
    </w:p>
    <w:p w14:paraId="6B38F9E0"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03D6F652"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Date of Birth: 19</w:t>
      </w:r>
      <w:r w:rsidRPr="00E130C3">
        <w:rPr>
          <w:rFonts w:ascii="Lucida Bright" w:eastAsia="Times New Roman" w:hAnsi="Lucida Bright" w:cs="Times New Roman"/>
          <w:sz w:val="12"/>
          <w:szCs w:val="12"/>
          <w:vertAlign w:val="superscript"/>
          <w:lang w:eastAsia="en-IN"/>
        </w:rPr>
        <w:t>th</w:t>
      </w:r>
      <w:r w:rsidRPr="00E130C3">
        <w:rPr>
          <w:rFonts w:ascii="Lucida Bright" w:eastAsia="Times New Roman" w:hAnsi="Lucida Bright" w:cs="Times New Roman"/>
          <w:sz w:val="20"/>
          <w:szCs w:val="20"/>
          <w:lang w:eastAsia="en-IN"/>
        </w:rPr>
        <w:t xml:space="preserve"> July</w:t>
      </w:r>
    </w:p>
    <w:p w14:paraId="68B469A6" w14:textId="77777777" w:rsidR="007B3F7B" w:rsidRPr="00E130C3" w:rsidRDefault="007B3F7B" w:rsidP="007B3F7B">
      <w:pPr>
        <w:spacing w:after="20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w:t>
      </w:r>
    </w:p>
    <w:p w14:paraId="6C45F88B"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 xml:space="preserve">A </w:t>
      </w:r>
      <w:r w:rsidRPr="00E130C3">
        <w:rPr>
          <w:rFonts w:ascii="Lucida Bright" w:eastAsia="Times New Roman" w:hAnsi="Lucida Bright" w:cs="Times New Roman"/>
          <w:b/>
          <w:bCs/>
          <w:sz w:val="20"/>
          <w:szCs w:val="20"/>
          <w:lang w:eastAsia="en-IN"/>
        </w:rPr>
        <w:t>Professional</w:t>
      </w:r>
      <w:r w:rsidRPr="00E130C3">
        <w:rPr>
          <w:rFonts w:ascii="Lucida Bright" w:eastAsia="Times New Roman" w:hAnsi="Lucida Bright" w:cs="Times New Roman"/>
          <w:sz w:val="20"/>
          <w:szCs w:val="20"/>
          <w:lang w:eastAsia="en-IN"/>
        </w:rPr>
        <w:t xml:space="preserve"> with more than 1</w:t>
      </w:r>
      <w:r>
        <w:rPr>
          <w:rFonts w:ascii="Lucida Bright" w:eastAsia="Times New Roman" w:hAnsi="Lucida Bright" w:cs="Times New Roman"/>
          <w:sz w:val="20"/>
          <w:szCs w:val="20"/>
          <w:lang w:eastAsia="en-IN"/>
        </w:rPr>
        <w:t>8</w:t>
      </w:r>
      <w:r w:rsidRPr="00E130C3">
        <w:rPr>
          <w:rFonts w:ascii="Lucida Bright" w:eastAsia="Times New Roman" w:hAnsi="Lucida Bright" w:cs="Times New Roman"/>
          <w:sz w:val="20"/>
          <w:szCs w:val="20"/>
          <w:lang w:eastAsia="en-IN"/>
        </w:rPr>
        <w:t xml:space="preserve"> years of organizational experience, encompassing BPO operations (Media &amp; Broadband), Customer Service, Training &amp; Project Supervision.</w:t>
      </w:r>
    </w:p>
    <w:p w14:paraId="535CD445"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 xml:space="preserve">Competent, decisive &amp; dedicated professional poised to deliver responsible growth &amp; results. Rich mix of Operations in media (DTH platform) &amp; Broadband (AOL {US}), Training &amp; Development &amp; Project Supervision. </w:t>
      </w:r>
      <w:r w:rsidRPr="00E130C3">
        <w:rPr>
          <w:rFonts w:ascii="Lucida Bright" w:hAnsi="Lucida Bright"/>
          <w:sz w:val="20"/>
          <w:szCs w:val="20"/>
          <w:shd w:val="clear" w:color="auto" w:fill="FDFDFD"/>
        </w:rPr>
        <w:t>Strategic thinking, efficient planning of project and successful implementation at all phases</w:t>
      </w:r>
      <w:r w:rsidRPr="00E130C3">
        <w:rPr>
          <w:sz w:val="21"/>
          <w:szCs w:val="21"/>
          <w:shd w:val="clear" w:color="auto" w:fill="FDFDFD"/>
        </w:rPr>
        <w:t xml:space="preserve">. </w:t>
      </w:r>
      <w:r w:rsidRPr="00E130C3">
        <w:rPr>
          <w:rFonts w:ascii="Lucida Bright" w:eastAsia="Times New Roman" w:hAnsi="Lucida Bright" w:cs="Times New Roman"/>
          <w:sz w:val="20"/>
          <w:szCs w:val="20"/>
          <w:lang w:eastAsia="en-IN"/>
        </w:rPr>
        <w:t>A change agent, acknowledged for balanced judgment.</w:t>
      </w:r>
    </w:p>
    <w:p w14:paraId="2B484AF0"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0F6F93EF"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b/>
          <w:bCs/>
          <w:sz w:val="20"/>
          <w:szCs w:val="20"/>
          <w:lang w:eastAsia="en-IN"/>
        </w:rPr>
        <w:t>Professional Strengths:</w:t>
      </w:r>
    </w:p>
    <w:p w14:paraId="468AFAE3" w14:textId="77777777" w:rsidR="007B3F7B" w:rsidRPr="00E130C3" w:rsidRDefault="007B3F7B" w:rsidP="007B3F7B">
      <w:pPr>
        <w:numPr>
          <w:ilvl w:val="0"/>
          <w:numId w:val="1"/>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People Management</w:t>
      </w:r>
    </w:p>
    <w:p w14:paraId="5CC79FBE" w14:textId="77777777" w:rsidR="007B3F7B" w:rsidRPr="00E130C3" w:rsidRDefault="007B3F7B" w:rsidP="007B3F7B">
      <w:pPr>
        <w:numPr>
          <w:ilvl w:val="0"/>
          <w:numId w:val="1"/>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Change Management</w:t>
      </w:r>
    </w:p>
    <w:p w14:paraId="71482E96" w14:textId="77777777" w:rsidR="007B3F7B" w:rsidRPr="00E130C3" w:rsidRDefault="007B3F7B" w:rsidP="007B3F7B">
      <w:pPr>
        <w:numPr>
          <w:ilvl w:val="0"/>
          <w:numId w:val="1"/>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Project Supervision</w:t>
      </w:r>
    </w:p>
    <w:p w14:paraId="79302647" w14:textId="77777777" w:rsidR="007B3F7B" w:rsidRPr="00E130C3" w:rsidRDefault="007B3F7B" w:rsidP="007B3F7B">
      <w:pPr>
        <w:numPr>
          <w:ilvl w:val="0"/>
          <w:numId w:val="1"/>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Management Reporting</w:t>
      </w:r>
    </w:p>
    <w:p w14:paraId="47396050"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7F30B3E7"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noProof/>
          <w:lang w:eastAsia="en-IN"/>
        </w:rPr>
        <w:drawing>
          <wp:anchor distT="0" distB="0" distL="114300" distR="114300" simplePos="0" relativeHeight="251662336" behindDoc="0" locked="0" layoutInCell="1" allowOverlap="1" wp14:anchorId="188D62FB" wp14:editId="031AE977">
            <wp:simplePos x="0" y="0"/>
            <wp:positionH relativeFrom="column">
              <wp:posOffset>4704764</wp:posOffset>
            </wp:positionH>
            <wp:positionV relativeFrom="paragraph">
              <wp:posOffset>222055</wp:posOffset>
            </wp:positionV>
            <wp:extent cx="616585" cy="398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7154" t="33404" r="9859" b="32212"/>
                    <a:stretch/>
                  </pic:blipFill>
                  <pic:spPr bwMode="auto">
                    <a:xfrm>
                      <a:off x="0" y="0"/>
                      <a:ext cx="616585" cy="3981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130C3">
        <w:rPr>
          <w:rFonts w:ascii="Lucida Bright" w:eastAsia="Times New Roman" w:hAnsi="Lucida Bright" w:cs="Times New Roman"/>
          <w:b/>
          <w:bCs/>
          <w:sz w:val="20"/>
          <w:szCs w:val="20"/>
          <w:lang w:eastAsia="en-IN"/>
        </w:rPr>
        <w:t>Career Chronology:</w:t>
      </w:r>
    </w:p>
    <w:p w14:paraId="0A7292C4" w14:textId="77777777" w:rsidR="007B3F7B" w:rsidRPr="00E130C3" w:rsidRDefault="007B3F7B" w:rsidP="007B3F7B">
      <w:pPr>
        <w:rPr>
          <w:rFonts w:ascii="Lucida Bright" w:eastAsia="Times New Roman" w:hAnsi="Lucida Bright" w:cs="Times New Roman"/>
          <w:sz w:val="20"/>
          <w:szCs w:val="20"/>
          <w:lang w:eastAsia="en-IN"/>
        </w:rPr>
      </w:pPr>
      <w:r w:rsidRPr="00E130C3">
        <w:rPr>
          <w:rFonts w:ascii="Lucida Bright" w:eastAsia="Times New Roman" w:hAnsi="Lucida Bright" w:cs="Times New Roman"/>
          <w:b/>
          <w:bCs/>
          <w:i/>
          <w:iCs/>
          <w:sz w:val="20"/>
          <w:szCs w:val="20"/>
          <w:u w:val="single"/>
          <w:lang w:eastAsia="en-IN"/>
        </w:rPr>
        <w:t>Training</w:t>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r w:rsidRPr="00E130C3">
        <w:rPr>
          <w:rFonts w:ascii="Lucida Bright" w:eastAsia="Times New Roman" w:hAnsi="Lucida Bright" w:cs="Times New Roman"/>
          <w:sz w:val="20"/>
          <w:szCs w:val="20"/>
          <w:lang w:eastAsia="en-IN"/>
        </w:rPr>
        <w:tab/>
      </w:r>
    </w:p>
    <w:p w14:paraId="687527C4" w14:textId="77777777" w:rsidR="007B3F7B" w:rsidRPr="00E130C3" w:rsidRDefault="007B3F7B" w:rsidP="007B3F7B">
      <w:pPr>
        <w:rPr>
          <w:rFonts w:ascii="Arial" w:hAnsi="Arial" w:cs="Arial"/>
          <w:shd w:val="clear" w:color="auto" w:fill="FFFFFF"/>
        </w:rPr>
      </w:pPr>
      <w:r w:rsidRPr="00E130C3">
        <w:rPr>
          <w:rFonts w:ascii="Lucida Bright" w:eastAsia="Times New Roman" w:hAnsi="Lucida Bright" w:cs="Times New Roman"/>
          <w:sz w:val="20"/>
          <w:szCs w:val="20"/>
          <w:lang w:eastAsia="en-IN"/>
        </w:rPr>
        <w:t xml:space="preserve">Freelancing as a Soft skills/Employability Skills/Language/IELTS/GRE/PTE &amp; Personality Development trainer for Reputed Colleges, Universities, Educational Institutes and Corporates from July 2009 till date. Run end-to-end project operations and maintain project reports.  </w:t>
      </w:r>
      <w:r w:rsidRPr="00E130C3">
        <w:rPr>
          <w:rFonts w:ascii="Arial" w:hAnsi="Arial" w:cs="Arial"/>
          <w:shd w:val="clear" w:color="auto" w:fill="FFFFFF"/>
        </w:rPr>
        <w:t> </w:t>
      </w:r>
    </w:p>
    <w:p w14:paraId="71837DBD" w14:textId="77777777" w:rsidR="007B3F7B" w:rsidRPr="00E130C3" w:rsidRDefault="007B3F7B" w:rsidP="007B3F7B">
      <w:pPr>
        <w:numPr>
          <w:ilvl w:val="0"/>
          <w:numId w:val="2"/>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Conduct training workshops on Employability skills for students.</w:t>
      </w:r>
    </w:p>
    <w:p w14:paraId="5C7BBF4F" w14:textId="77777777" w:rsidR="007B3F7B" w:rsidRPr="00E130C3" w:rsidRDefault="007B3F7B" w:rsidP="007B3F7B">
      <w:pPr>
        <w:numPr>
          <w:ilvl w:val="0"/>
          <w:numId w:val="2"/>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Develop content &amp; deliver training on soft skills.</w:t>
      </w:r>
    </w:p>
    <w:p w14:paraId="12671916" w14:textId="77777777" w:rsidR="007B3F7B" w:rsidRPr="00E130C3" w:rsidRDefault="007B3F7B" w:rsidP="007B3F7B">
      <w:pPr>
        <w:numPr>
          <w:ilvl w:val="0"/>
          <w:numId w:val="2"/>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Instrumental in initiating &amp; negotiating training programs for</w:t>
      </w:r>
    </w:p>
    <w:p w14:paraId="183A1D3D" w14:textId="77777777" w:rsidR="007B3F7B" w:rsidRPr="00E130C3" w:rsidRDefault="007B3F7B" w:rsidP="007B3F7B">
      <w:pPr>
        <w:spacing w:after="113" w:line="240" w:lineRule="auto"/>
        <w:ind w:left="720"/>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different Universities.</w:t>
      </w:r>
    </w:p>
    <w:p w14:paraId="08806223"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Actively developed content for workshops for different Universities PAN India.</w:t>
      </w:r>
    </w:p>
    <w:p w14:paraId="40419C4D"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Delivered the above-said content to all affiliated colleges (308) of JNTUK, JNTUA, JNTUH, etc.</w:t>
      </w:r>
    </w:p>
    <w:p w14:paraId="301609AB"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Delivered CRT programs and Company specific trainings for Engineering and Management colleges Pan India.</w:t>
      </w:r>
    </w:p>
    <w:p w14:paraId="587DBAD7"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Managed end-to-end operations for training projects for various colleges and institutions.</w:t>
      </w:r>
    </w:p>
    <w:p w14:paraId="6A759C26"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lastRenderedPageBreak/>
        <w:t>Initiated discussions with administration.</w:t>
      </w:r>
    </w:p>
    <w:p w14:paraId="3CF45A09"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Planned and executed training projects in various colleges.</w:t>
      </w:r>
    </w:p>
    <w:p w14:paraId="052EEB42"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Tracking the quality and delivery techniques of trainers.</w:t>
      </w:r>
    </w:p>
    <w:p w14:paraId="7403EA3C" w14:textId="77777777" w:rsidR="007B3F7B" w:rsidRPr="00E130C3" w:rsidRDefault="007B3F7B" w:rsidP="007B3F7B">
      <w:pPr>
        <w:numPr>
          <w:ilvl w:val="0"/>
          <w:numId w:val="3"/>
        </w:numPr>
        <w:spacing w:after="113"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Conducted Sales, Services &amp; CSR trainings on behalf of a third-party vendor for companies like Hyundai and Nissan.</w:t>
      </w:r>
    </w:p>
    <w:p w14:paraId="553E06E4"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479B45D9"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noProof/>
          <w:lang w:eastAsia="en-IN"/>
        </w:rPr>
        <w:drawing>
          <wp:anchor distT="0" distB="0" distL="114300" distR="114300" simplePos="0" relativeHeight="251661312" behindDoc="0" locked="0" layoutInCell="1" allowOverlap="1" wp14:anchorId="3A7B2923" wp14:editId="21E5F252">
            <wp:simplePos x="0" y="0"/>
            <wp:positionH relativeFrom="column">
              <wp:posOffset>4933950</wp:posOffset>
            </wp:positionH>
            <wp:positionV relativeFrom="paragraph">
              <wp:posOffset>12700</wp:posOffset>
            </wp:positionV>
            <wp:extent cx="676275" cy="227330"/>
            <wp:effectExtent l="0" t="0" r="9525" b="1270"/>
            <wp:wrapThrough wrapText="bothSides">
              <wp:wrapPolygon edited="0">
                <wp:start x="13994" y="0"/>
                <wp:lineTo x="0" y="0"/>
                <wp:lineTo x="0" y="19911"/>
                <wp:lineTo x="13994" y="19911"/>
                <wp:lineTo x="18862" y="19911"/>
                <wp:lineTo x="21296" y="12670"/>
                <wp:lineTo x="21296" y="5430"/>
                <wp:lineTo x="17645" y="0"/>
                <wp:lineTo x="1399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0C3">
        <w:rPr>
          <w:rFonts w:ascii="Lucida Bright" w:eastAsia="Times New Roman" w:hAnsi="Lucida Bright" w:cs="Times New Roman"/>
          <w:b/>
          <w:bCs/>
          <w:i/>
          <w:iCs/>
          <w:sz w:val="20"/>
          <w:szCs w:val="20"/>
          <w:u w:val="single"/>
          <w:lang w:eastAsia="en-IN"/>
        </w:rPr>
        <w:t xml:space="preserve">America </w:t>
      </w:r>
      <w:proofErr w:type="spellStart"/>
      <w:r w:rsidRPr="00E130C3">
        <w:rPr>
          <w:rFonts w:ascii="Lucida Bright" w:eastAsia="Times New Roman" w:hAnsi="Lucida Bright" w:cs="Times New Roman"/>
          <w:b/>
          <w:bCs/>
          <w:i/>
          <w:iCs/>
          <w:sz w:val="20"/>
          <w:szCs w:val="20"/>
          <w:u w:val="single"/>
          <w:lang w:eastAsia="en-IN"/>
        </w:rPr>
        <w:t>OnLine</w:t>
      </w:r>
      <w:proofErr w:type="spellEnd"/>
      <w:r w:rsidRPr="00E130C3">
        <w:rPr>
          <w:rFonts w:ascii="Lucida Bright" w:eastAsia="Times New Roman" w:hAnsi="Lucida Bright" w:cs="Times New Roman"/>
          <w:b/>
          <w:bCs/>
          <w:i/>
          <w:iCs/>
          <w:sz w:val="20"/>
          <w:szCs w:val="20"/>
          <w:u w:val="single"/>
          <w:lang w:eastAsia="en-IN"/>
        </w:rPr>
        <w:t>.</w:t>
      </w:r>
      <w:r w:rsidRPr="00E130C3">
        <w:t xml:space="preserve"> </w:t>
      </w:r>
    </w:p>
    <w:p w14:paraId="2AD37AB0"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0E167826"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 xml:space="preserve">Worked as a </w:t>
      </w:r>
      <w:proofErr w:type="spellStart"/>
      <w:proofErr w:type="gramStart"/>
      <w:r w:rsidRPr="00E130C3">
        <w:rPr>
          <w:rFonts w:ascii="Lucida Bright" w:eastAsia="Times New Roman" w:hAnsi="Lucida Bright" w:cs="Times New Roman"/>
          <w:sz w:val="20"/>
          <w:szCs w:val="20"/>
          <w:lang w:eastAsia="en-IN"/>
        </w:rPr>
        <w:t>Sr.Customer</w:t>
      </w:r>
      <w:proofErr w:type="spellEnd"/>
      <w:proofErr w:type="gramEnd"/>
      <w:r w:rsidRPr="00E130C3">
        <w:rPr>
          <w:rFonts w:ascii="Lucida Bright" w:eastAsia="Times New Roman" w:hAnsi="Lucida Bright" w:cs="Times New Roman"/>
          <w:sz w:val="20"/>
          <w:szCs w:val="20"/>
          <w:lang w:eastAsia="en-IN"/>
        </w:rPr>
        <w:t xml:space="preserve"> Care Representative with AOL in customer service process for US from </w:t>
      </w:r>
      <w:r w:rsidRPr="00E130C3">
        <w:rPr>
          <w:rFonts w:ascii="Calibri" w:eastAsia="Times New Roman" w:hAnsi="Calibri" w:cs="Calibri"/>
          <w:sz w:val="20"/>
          <w:szCs w:val="20"/>
          <w:lang w:eastAsia="en-IN"/>
        </w:rPr>
        <w:t xml:space="preserve">July </w:t>
      </w:r>
      <w:r w:rsidRPr="00E130C3">
        <w:rPr>
          <w:rFonts w:ascii="Lucida Bright" w:eastAsia="Times New Roman" w:hAnsi="Lucida Bright" w:cs="Times New Roman"/>
          <w:sz w:val="20"/>
          <w:szCs w:val="20"/>
          <w:lang w:eastAsia="en-IN"/>
        </w:rPr>
        <w:t>2007 till July 2009.</w:t>
      </w:r>
    </w:p>
    <w:p w14:paraId="0F0C04DA" w14:textId="77777777" w:rsidR="007B3F7B" w:rsidRPr="00E130C3" w:rsidRDefault="007B3F7B" w:rsidP="007B3F7B">
      <w:pPr>
        <w:spacing w:after="113" w:line="240" w:lineRule="auto"/>
        <w:ind w:left="360"/>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u w:val="single"/>
          <w:lang w:eastAsia="en-IN"/>
        </w:rPr>
        <w:t>Job Responsibilities:</w:t>
      </w:r>
    </w:p>
    <w:p w14:paraId="5B22D7C4"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ab/>
      </w:r>
    </w:p>
    <w:p w14:paraId="62BC595C" w14:textId="77777777" w:rsidR="007B3F7B" w:rsidRPr="00E130C3" w:rsidRDefault="007B3F7B" w:rsidP="007B3F7B">
      <w:pPr>
        <w:numPr>
          <w:ilvl w:val="0"/>
          <w:numId w:val="4"/>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Handling escalated calls from US customers and solving their issue</w:t>
      </w:r>
    </w:p>
    <w:p w14:paraId="6EBD127C" w14:textId="77777777" w:rsidR="007B3F7B" w:rsidRPr="00E130C3" w:rsidRDefault="007B3F7B" w:rsidP="007B3F7B">
      <w:pPr>
        <w:numPr>
          <w:ilvl w:val="0"/>
          <w:numId w:val="4"/>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Handle a team of 10 agents &amp; monitor their performance.</w:t>
      </w:r>
    </w:p>
    <w:p w14:paraId="667B06BF" w14:textId="77777777" w:rsidR="007B3F7B" w:rsidRPr="00E130C3" w:rsidRDefault="007B3F7B" w:rsidP="007B3F7B">
      <w:pPr>
        <w:numPr>
          <w:ilvl w:val="0"/>
          <w:numId w:val="4"/>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Ensure that the daily targets for individual agent &amp; team targets are achieved.</w:t>
      </w:r>
    </w:p>
    <w:p w14:paraId="18BEB637" w14:textId="77777777" w:rsidR="007B3F7B" w:rsidRPr="00E130C3" w:rsidRDefault="007B3F7B" w:rsidP="007B3F7B">
      <w:pPr>
        <w:numPr>
          <w:ilvl w:val="0"/>
          <w:numId w:val="4"/>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Coach, monitor &amp; give feedback to agents on their Key SLA's.</w:t>
      </w:r>
    </w:p>
    <w:p w14:paraId="676113E0" w14:textId="77777777" w:rsidR="007B3F7B" w:rsidRPr="00E130C3" w:rsidRDefault="007B3F7B" w:rsidP="007B3F7B">
      <w:pPr>
        <w:numPr>
          <w:ilvl w:val="0"/>
          <w:numId w:val="4"/>
        </w:numPr>
        <w:spacing w:after="20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Manage documentation, internal client satisfaction and feedback process</w:t>
      </w:r>
    </w:p>
    <w:p w14:paraId="1244658C"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noProof/>
          <w:lang w:eastAsia="en-IN"/>
        </w:rPr>
        <w:drawing>
          <wp:anchor distT="0" distB="0" distL="114300" distR="114300" simplePos="0" relativeHeight="251660288" behindDoc="0" locked="0" layoutInCell="1" allowOverlap="1" wp14:anchorId="0D8DECAA" wp14:editId="18BCE411">
            <wp:simplePos x="0" y="0"/>
            <wp:positionH relativeFrom="column">
              <wp:posOffset>4648200</wp:posOffset>
            </wp:positionH>
            <wp:positionV relativeFrom="paragraph">
              <wp:posOffset>23495</wp:posOffset>
            </wp:positionV>
            <wp:extent cx="990600" cy="430530"/>
            <wp:effectExtent l="0" t="0" r="0" b="7620"/>
            <wp:wrapThrough wrapText="bothSides">
              <wp:wrapPolygon edited="0">
                <wp:start x="0" y="0"/>
                <wp:lineTo x="0" y="21027"/>
                <wp:lineTo x="21185" y="21027"/>
                <wp:lineTo x="211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87849" w14:textId="77777777" w:rsidR="007B3F7B" w:rsidRPr="00E130C3" w:rsidRDefault="007B3F7B" w:rsidP="007B3F7B">
      <w:pPr>
        <w:spacing w:after="20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b/>
          <w:bCs/>
          <w:i/>
          <w:iCs/>
          <w:sz w:val="20"/>
          <w:szCs w:val="20"/>
          <w:u w:val="single"/>
          <w:lang w:eastAsia="en-IN"/>
        </w:rPr>
        <w:t>Convergys India Services.</w:t>
      </w:r>
      <w:r w:rsidRPr="00E130C3">
        <w:t xml:space="preserve"> </w:t>
      </w:r>
    </w:p>
    <w:p w14:paraId="2B2B6CDA" w14:textId="77777777" w:rsidR="007B3F7B" w:rsidRPr="00E130C3" w:rsidRDefault="007B3F7B" w:rsidP="007B3F7B">
      <w:pPr>
        <w:spacing w:after="20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Worked as a Customer Service Representative from March 2005 till June 200</w:t>
      </w:r>
      <w:r w:rsidRPr="00E130C3">
        <w:rPr>
          <w:rFonts w:ascii="Calibri" w:eastAsia="Times New Roman" w:hAnsi="Calibri" w:cs="Calibri"/>
          <w:sz w:val="20"/>
          <w:szCs w:val="20"/>
          <w:lang w:eastAsia="en-IN"/>
        </w:rPr>
        <w:t xml:space="preserve">7 </w:t>
      </w:r>
      <w:r w:rsidRPr="00E130C3">
        <w:rPr>
          <w:rFonts w:ascii="Lucida Bright" w:eastAsia="Times New Roman" w:hAnsi="Lucida Bright" w:cs="Times New Roman"/>
          <w:sz w:val="20"/>
          <w:szCs w:val="20"/>
          <w:lang w:eastAsia="en-IN"/>
        </w:rPr>
        <w:t>for US financial process.</w:t>
      </w:r>
    </w:p>
    <w:p w14:paraId="3BFBA2FD" w14:textId="77777777" w:rsidR="007B3F7B" w:rsidRPr="00E130C3" w:rsidRDefault="007B3F7B" w:rsidP="007B3F7B">
      <w:pPr>
        <w:spacing w:after="20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      </w:t>
      </w:r>
      <w:r w:rsidRPr="00E130C3">
        <w:rPr>
          <w:rFonts w:ascii="Lucida Bright" w:eastAsia="Times New Roman" w:hAnsi="Lucida Bright" w:cs="Times New Roman"/>
          <w:sz w:val="20"/>
          <w:szCs w:val="20"/>
          <w:u w:val="single"/>
          <w:lang w:eastAsia="en-IN"/>
        </w:rPr>
        <w:t>Job Responsibilities:</w:t>
      </w:r>
    </w:p>
    <w:p w14:paraId="3FA89BCD" w14:textId="77777777" w:rsidR="007B3F7B" w:rsidRPr="00E130C3" w:rsidRDefault="007B3F7B" w:rsidP="007B3F7B">
      <w:pPr>
        <w:numPr>
          <w:ilvl w:val="0"/>
          <w:numId w:val="5"/>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Answering calls from US citizens and checking if they are eligible to get loans.</w:t>
      </w:r>
    </w:p>
    <w:p w14:paraId="426DE3C9" w14:textId="77777777" w:rsidR="007B3F7B" w:rsidRPr="00E130C3" w:rsidRDefault="007B3F7B" w:rsidP="007B3F7B">
      <w:pPr>
        <w:numPr>
          <w:ilvl w:val="0"/>
          <w:numId w:val="5"/>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Identify potential candidates and process their applications and profiles to the respective bank.</w:t>
      </w:r>
    </w:p>
    <w:p w14:paraId="0CC86778" w14:textId="77777777" w:rsidR="007B3F7B" w:rsidRPr="00E130C3" w:rsidRDefault="007B3F7B" w:rsidP="007B3F7B">
      <w:pPr>
        <w:numPr>
          <w:ilvl w:val="0"/>
          <w:numId w:val="5"/>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Training new hires once they hit the operation floor.</w:t>
      </w:r>
    </w:p>
    <w:p w14:paraId="7F362B13" w14:textId="77777777" w:rsidR="007B3F7B" w:rsidRPr="00E130C3" w:rsidRDefault="007B3F7B" w:rsidP="007B3F7B">
      <w:pPr>
        <w:numPr>
          <w:ilvl w:val="0"/>
          <w:numId w:val="5"/>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Preparing Daily and Monthly reports.</w:t>
      </w:r>
    </w:p>
    <w:p w14:paraId="5C1F78DA" w14:textId="77777777" w:rsidR="007B3F7B" w:rsidRPr="00E130C3" w:rsidRDefault="007B3F7B" w:rsidP="007B3F7B">
      <w:pPr>
        <w:spacing w:after="240" w:line="240" w:lineRule="auto"/>
        <w:rPr>
          <w:rFonts w:ascii="Times New Roman" w:eastAsia="Times New Roman" w:hAnsi="Times New Roman" w:cs="Times New Roman"/>
          <w:sz w:val="24"/>
          <w:szCs w:val="24"/>
          <w:lang w:eastAsia="en-IN"/>
        </w:rPr>
      </w:pPr>
    </w:p>
    <w:p w14:paraId="3E6C3443" w14:textId="77777777" w:rsidR="007B3F7B" w:rsidRPr="00E130C3" w:rsidRDefault="007B3F7B" w:rsidP="007B3F7B">
      <w:pPr>
        <w:spacing w:after="200" w:line="240" w:lineRule="auto"/>
        <w:rPr>
          <w:rFonts w:ascii="Times New Roman" w:eastAsia="Times New Roman" w:hAnsi="Times New Roman" w:cs="Times New Roman"/>
          <w:sz w:val="24"/>
          <w:szCs w:val="24"/>
          <w:lang w:eastAsia="en-IN"/>
        </w:rPr>
      </w:pPr>
      <w:r w:rsidRPr="00E130C3">
        <w:rPr>
          <w:noProof/>
          <w:lang w:eastAsia="en-IN"/>
        </w:rPr>
        <w:drawing>
          <wp:anchor distT="0" distB="0" distL="114300" distR="114300" simplePos="0" relativeHeight="251659264" behindDoc="0" locked="0" layoutInCell="1" allowOverlap="1" wp14:anchorId="21861D65" wp14:editId="31226E87">
            <wp:simplePos x="0" y="0"/>
            <wp:positionH relativeFrom="column">
              <wp:posOffset>4733925</wp:posOffset>
            </wp:positionH>
            <wp:positionV relativeFrom="paragraph">
              <wp:posOffset>13970</wp:posOffset>
            </wp:positionV>
            <wp:extent cx="933450" cy="194310"/>
            <wp:effectExtent l="0" t="0" r="0" b="0"/>
            <wp:wrapThrough wrapText="bothSides">
              <wp:wrapPolygon edited="0">
                <wp:start x="0" y="0"/>
                <wp:lineTo x="0" y="19059"/>
                <wp:lineTo x="21159" y="19059"/>
                <wp:lineTo x="211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0C3">
        <w:rPr>
          <w:rFonts w:ascii="Lucida Bright" w:eastAsia="Times New Roman" w:hAnsi="Lucida Bright" w:cs="Times New Roman"/>
          <w:b/>
          <w:bCs/>
          <w:i/>
          <w:iCs/>
          <w:sz w:val="20"/>
          <w:szCs w:val="20"/>
          <w:u w:val="single"/>
          <w:lang w:eastAsia="en-IN"/>
        </w:rPr>
        <w:t>ICICI Bank phone banking group:</w:t>
      </w:r>
      <w:r w:rsidRPr="00E130C3">
        <w:t xml:space="preserve"> </w:t>
      </w:r>
    </w:p>
    <w:p w14:paraId="581DCBD9"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lang w:eastAsia="en-IN"/>
        </w:rPr>
        <w:t>Worked with ICICI bank Ltd as a Customer Service Officer from August 2004 to March 2005 in the inbound sales department.</w:t>
      </w:r>
    </w:p>
    <w:p w14:paraId="0A22380D" w14:textId="77777777" w:rsidR="007B3F7B" w:rsidRPr="00E130C3" w:rsidRDefault="007B3F7B" w:rsidP="007B3F7B">
      <w:pPr>
        <w:spacing w:after="113"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sz w:val="20"/>
          <w:szCs w:val="20"/>
          <w:u w:val="single"/>
          <w:lang w:eastAsia="en-IN"/>
        </w:rPr>
        <w:t>Job responsibilities</w:t>
      </w:r>
      <w:r w:rsidRPr="00E130C3">
        <w:rPr>
          <w:rFonts w:ascii="Lucida Bright" w:eastAsia="Times New Roman" w:hAnsi="Lucida Bright" w:cs="Times New Roman"/>
          <w:sz w:val="20"/>
          <w:szCs w:val="20"/>
          <w:lang w:eastAsia="en-IN"/>
        </w:rPr>
        <w:t>:</w:t>
      </w:r>
    </w:p>
    <w:p w14:paraId="5DCCF3A2" w14:textId="77777777" w:rsidR="007B3F7B" w:rsidRPr="00E130C3" w:rsidRDefault="007B3F7B" w:rsidP="007B3F7B">
      <w:pPr>
        <w:numPr>
          <w:ilvl w:val="0"/>
          <w:numId w:val="6"/>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Answering queries from customers &amp; converting them to leads</w:t>
      </w:r>
    </w:p>
    <w:p w14:paraId="1AAB6E70" w14:textId="77777777" w:rsidR="007B3F7B" w:rsidRPr="00E130C3" w:rsidRDefault="007B3F7B" w:rsidP="007B3F7B">
      <w:pPr>
        <w:numPr>
          <w:ilvl w:val="0"/>
          <w:numId w:val="6"/>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Identify &amp; recommend suitable Asset &amp; liability products to the customers</w:t>
      </w:r>
    </w:p>
    <w:p w14:paraId="3DB87755" w14:textId="77777777" w:rsidR="007B3F7B" w:rsidRPr="00E130C3" w:rsidRDefault="007B3F7B" w:rsidP="007B3F7B">
      <w:pPr>
        <w:numPr>
          <w:ilvl w:val="0"/>
          <w:numId w:val="6"/>
        </w:numPr>
        <w:spacing w:after="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Involved in training new hires on the products.</w:t>
      </w:r>
    </w:p>
    <w:p w14:paraId="68C6DE01" w14:textId="77777777" w:rsidR="007B3F7B" w:rsidRPr="00E130C3" w:rsidRDefault="007B3F7B" w:rsidP="007B3F7B">
      <w:pPr>
        <w:numPr>
          <w:ilvl w:val="0"/>
          <w:numId w:val="6"/>
        </w:numPr>
        <w:spacing w:after="200" w:line="240" w:lineRule="auto"/>
        <w:textAlignment w:val="baseline"/>
        <w:rPr>
          <w:rFonts w:ascii="Lucida Bright" w:eastAsia="Times New Roman" w:hAnsi="Lucida Bright" w:cs="Times New Roman"/>
          <w:sz w:val="20"/>
          <w:szCs w:val="20"/>
          <w:lang w:eastAsia="en-IN"/>
        </w:rPr>
      </w:pPr>
      <w:r w:rsidRPr="00E130C3">
        <w:rPr>
          <w:rFonts w:ascii="Lucida Bright" w:eastAsia="Times New Roman" w:hAnsi="Lucida Bright" w:cs="Times New Roman"/>
          <w:sz w:val="20"/>
          <w:szCs w:val="20"/>
          <w:lang w:eastAsia="en-IN"/>
        </w:rPr>
        <w:t>Involved in preparing monthly reports for the Team Leads.</w:t>
      </w:r>
    </w:p>
    <w:p w14:paraId="303FBC4F"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1827E46A"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b/>
          <w:bCs/>
          <w:sz w:val="20"/>
          <w:szCs w:val="20"/>
          <w:u w:val="single"/>
          <w:lang w:eastAsia="en-IN"/>
        </w:rPr>
        <w:t>Education</w:t>
      </w:r>
      <w:r w:rsidRPr="00E130C3">
        <w:rPr>
          <w:rFonts w:ascii="Lucida Bright" w:eastAsia="Times New Roman" w:hAnsi="Lucida Bright" w:cs="Times New Roman"/>
          <w:b/>
          <w:bCs/>
          <w:sz w:val="20"/>
          <w:szCs w:val="20"/>
          <w:lang w:eastAsia="en-IN"/>
        </w:rPr>
        <w:t>: </w:t>
      </w:r>
    </w:p>
    <w:p w14:paraId="4D727572" w14:textId="77777777" w:rsidR="007B3F7B" w:rsidRPr="00E130C3" w:rsidRDefault="007B3F7B" w:rsidP="007B3F7B">
      <w:pPr>
        <w:numPr>
          <w:ilvl w:val="0"/>
          <w:numId w:val="7"/>
        </w:numPr>
        <w:spacing w:after="0" w:line="240" w:lineRule="auto"/>
        <w:textAlignment w:val="baseline"/>
        <w:rPr>
          <w:rFonts w:ascii="Lucida Bright" w:eastAsia="Times New Roman" w:hAnsi="Lucida Bright" w:cs="Times New Roman"/>
          <w:b/>
          <w:bCs/>
          <w:sz w:val="20"/>
          <w:szCs w:val="20"/>
          <w:lang w:eastAsia="en-IN"/>
        </w:rPr>
      </w:pPr>
      <w:r w:rsidRPr="00E130C3">
        <w:rPr>
          <w:rFonts w:ascii="Lucida Bright" w:eastAsia="Times New Roman" w:hAnsi="Lucida Bright" w:cs="Times New Roman"/>
          <w:sz w:val="20"/>
          <w:szCs w:val="20"/>
          <w:lang w:eastAsia="en-IN"/>
        </w:rPr>
        <w:t>Completed my Graduation.</w:t>
      </w:r>
    </w:p>
    <w:p w14:paraId="3B10866F"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04021902"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b/>
          <w:bCs/>
          <w:sz w:val="20"/>
          <w:szCs w:val="20"/>
          <w:u w:val="single"/>
          <w:lang w:eastAsia="en-IN"/>
        </w:rPr>
        <w:t>Languages Known:</w:t>
      </w:r>
      <w:r w:rsidRPr="00E130C3">
        <w:rPr>
          <w:rFonts w:ascii="Lucida Bright" w:eastAsia="Times New Roman" w:hAnsi="Lucida Bright" w:cs="Times New Roman"/>
          <w:sz w:val="20"/>
          <w:szCs w:val="20"/>
          <w:lang w:eastAsia="en-IN"/>
        </w:rPr>
        <w:t xml:space="preserve"> English, Hindi and Telugu.</w:t>
      </w:r>
    </w:p>
    <w:p w14:paraId="5F861C8B"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p>
    <w:p w14:paraId="3701F0E4" w14:textId="77777777" w:rsidR="007B3F7B" w:rsidRPr="00E130C3" w:rsidRDefault="007B3F7B" w:rsidP="007B3F7B">
      <w:pPr>
        <w:spacing w:after="0" w:line="240" w:lineRule="auto"/>
        <w:rPr>
          <w:rFonts w:ascii="Times New Roman" w:eastAsia="Times New Roman" w:hAnsi="Times New Roman" w:cs="Times New Roman"/>
          <w:sz w:val="24"/>
          <w:szCs w:val="24"/>
          <w:lang w:eastAsia="en-IN"/>
        </w:rPr>
      </w:pPr>
      <w:r w:rsidRPr="00E130C3">
        <w:rPr>
          <w:rFonts w:ascii="Lucida Bright" w:eastAsia="Times New Roman" w:hAnsi="Lucida Bright" w:cs="Times New Roman"/>
          <w:b/>
          <w:bCs/>
          <w:sz w:val="20"/>
          <w:szCs w:val="20"/>
          <w:lang w:eastAsia="en-IN"/>
        </w:rPr>
        <w:tab/>
      </w:r>
      <w:r w:rsidRPr="00E130C3">
        <w:rPr>
          <w:rFonts w:ascii="Lucida Bright" w:eastAsia="Times New Roman" w:hAnsi="Lucida Bright" w:cs="Times New Roman"/>
          <w:b/>
          <w:bCs/>
          <w:sz w:val="20"/>
          <w:szCs w:val="20"/>
          <w:lang w:eastAsia="en-IN"/>
        </w:rPr>
        <w:tab/>
      </w:r>
      <w:r w:rsidRPr="00E130C3">
        <w:rPr>
          <w:rFonts w:ascii="Lucida Bright" w:eastAsia="Times New Roman" w:hAnsi="Lucida Bright" w:cs="Times New Roman"/>
          <w:b/>
          <w:bCs/>
          <w:sz w:val="20"/>
          <w:szCs w:val="20"/>
          <w:lang w:eastAsia="en-IN"/>
        </w:rPr>
        <w:tab/>
      </w:r>
      <w:r w:rsidRPr="00E130C3">
        <w:rPr>
          <w:rFonts w:ascii="Lucida Bright" w:eastAsia="Times New Roman" w:hAnsi="Lucida Bright" w:cs="Times New Roman"/>
          <w:b/>
          <w:bCs/>
          <w:sz w:val="20"/>
          <w:szCs w:val="20"/>
          <w:lang w:eastAsia="en-IN"/>
        </w:rPr>
        <w:tab/>
      </w:r>
      <w:r w:rsidRPr="00E130C3">
        <w:rPr>
          <w:rFonts w:ascii="Lucida Bright" w:eastAsia="Times New Roman" w:hAnsi="Lucida Bright" w:cs="Times New Roman"/>
          <w:b/>
          <w:bCs/>
          <w:sz w:val="20"/>
          <w:szCs w:val="20"/>
          <w:lang w:eastAsia="en-IN"/>
        </w:rPr>
        <w:tab/>
      </w:r>
      <w:r w:rsidRPr="00E130C3">
        <w:rPr>
          <w:rFonts w:ascii="Lucida Bright" w:eastAsia="Times New Roman" w:hAnsi="Lucida Bright" w:cs="Times New Roman"/>
          <w:b/>
          <w:bCs/>
          <w:sz w:val="20"/>
          <w:szCs w:val="20"/>
          <w:lang w:eastAsia="en-IN"/>
        </w:rPr>
        <w:tab/>
      </w:r>
    </w:p>
    <w:p w14:paraId="60831FFC" w14:textId="77777777" w:rsidR="007B3F7B" w:rsidRPr="00E130C3" w:rsidRDefault="007B3F7B" w:rsidP="007B3F7B">
      <w:pPr>
        <w:spacing w:after="240" w:line="240" w:lineRule="auto"/>
        <w:rPr>
          <w:rFonts w:ascii="Times New Roman" w:eastAsia="Times New Roman" w:hAnsi="Times New Roman" w:cs="Times New Roman"/>
          <w:sz w:val="24"/>
          <w:szCs w:val="24"/>
          <w:lang w:eastAsia="en-IN"/>
        </w:rPr>
      </w:pPr>
    </w:p>
    <w:p w14:paraId="216EF97D" w14:textId="77777777" w:rsidR="007B3F7B" w:rsidRPr="00E130C3" w:rsidRDefault="007B3F7B" w:rsidP="007B3F7B">
      <w:pPr>
        <w:spacing w:after="0" w:line="240" w:lineRule="auto"/>
        <w:ind w:left="7200"/>
        <w:rPr>
          <w:rFonts w:ascii="Times New Roman" w:eastAsia="Times New Roman" w:hAnsi="Times New Roman" w:cs="Times New Roman"/>
          <w:sz w:val="24"/>
          <w:szCs w:val="24"/>
          <w:lang w:eastAsia="en-IN"/>
        </w:rPr>
      </w:pPr>
      <w:r w:rsidRPr="00E130C3">
        <w:rPr>
          <w:rFonts w:ascii="Lucida Bright" w:eastAsia="Times New Roman" w:hAnsi="Lucida Bright" w:cs="Times New Roman"/>
          <w:b/>
          <w:bCs/>
          <w:sz w:val="20"/>
          <w:szCs w:val="20"/>
          <w:lang w:eastAsia="en-IN"/>
        </w:rPr>
        <w:t>(</w:t>
      </w:r>
      <w:proofErr w:type="spellStart"/>
      <w:r w:rsidRPr="00E130C3">
        <w:rPr>
          <w:rFonts w:ascii="Lucida Bright" w:eastAsia="Times New Roman" w:hAnsi="Lucida Bright" w:cs="Times New Roman"/>
          <w:b/>
          <w:bCs/>
          <w:sz w:val="20"/>
          <w:szCs w:val="20"/>
          <w:lang w:eastAsia="en-IN"/>
        </w:rPr>
        <w:t>Stanly</w:t>
      </w:r>
      <w:proofErr w:type="spellEnd"/>
      <w:r w:rsidRPr="00E130C3">
        <w:rPr>
          <w:rFonts w:ascii="Lucida Bright" w:eastAsia="Times New Roman" w:hAnsi="Lucida Bright" w:cs="Times New Roman"/>
          <w:b/>
          <w:bCs/>
          <w:sz w:val="20"/>
          <w:szCs w:val="20"/>
          <w:lang w:eastAsia="en-IN"/>
        </w:rPr>
        <w:t xml:space="preserve"> Daniels)</w:t>
      </w:r>
    </w:p>
    <w:p w14:paraId="3965FC50" w14:textId="77777777" w:rsidR="007B3F7B" w:rsidRPr="00E130C3" w:rsidRDefault="007B3F7B" w:rsidP="007B3F7B"/>
    <w:p w14:paraId="7D404D45" w14:textId="26E1518B" w:rsidR="007B3F7B" w:rsidRDefault="007B3F7B"/>
    <w:p w14:paraId="2D02168B" w14:textId="44278C31" w:rsidR="007B3F7B" w:rsidRDefault="007B3F7B"/>
    <w:p w14:paraId="3C3A0865" w14:textId="1960E74E" w:rsidR="007B3F7B" w:rsidRDefault="007B3F7B"/>
    <w:p w14:paraId="3596624B" w14:textId="6545B19C" w:rsidR="007B3F7B" w:rsidRDefault="007B3F7B"/>
    <w:p w14:paraId="3DBB89C2" w14:textId="633AB9BD" w:rsidR="007B3F7B" w:rsidRDefault="002D1141">
      <w:r>
        <w:rPr>
          <w:noProof/>
          <w:lang w:eastAsia="en-IN"/>
        </w:rPr>
        <w:drawing>
          <wp:inline distT="0" distB="0" distL="0" distR="0" wp14:anchorId="66E902B4" wp14:editId="037702FD">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71B1273" w14:textId="449F9F3E" w:rsidR="007B3F7B" w:rsidRDefault="007B3F7B"/>
    <w:p w14:paraId="3AACE2B8" w14:textId="1582747A" w:rsidR="007B3F7B" w:rsidRDefault="007B3F7B"/>
    <w:p w14:paraId="48BB38AC" w14:textId="4E8E7D5B" w:rsidR="007B3F7B" w:rsidRDefault="002D1141">
      <w:r>
        <w:rPr>
          <w:noProof/>
          <w:lang w:eastAsia="en-IN"/>
        </w:rPr>
        <w:lastRenderedPageBreak/>
        <w:drawing>
          <wp:inline distT="0" distB="0" distL="0" distR="0" wp14:anchorId="20815658" wp14:editId="6DC96367">
            <wp:extent cx="5731510" cy="42989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2DBBAC6" w14:textId="52990D5A" w:rsidR="00D93049" w:rsidRDefault="00D93049"/>
    <w:p w14:paraId="54A22437" w14:textId="6B5428BF" w:rsidR="00D93049" w:rsidRDefault="00D93049"/>
    <w:p w14:paraId="2E2E18A9" w14:textId="77777777" w:rsidR="00D93049" w:rsidRDefault="00D93049">
      <w:r>
        <w:t>Student’s Feedback</w:t>
      </w:r>
    </w:p>
    <w:p w14:paraId="07BAC6AC" w14:textId="1DF66179" w:rsidR="00D93049" w:rsidRDefault="00D93049">
      <w:r>
        <w:t xml:space="preserve"> At the end of the program, students were requested to provide their feedback about the Training Program. The form has 4 main sections: usefulness of the topics, top-3 achievements of the student, top-3 suggestions from the student.</w:t>
      </w:r>
    </w:p>
    <w:p w14:paraId="100632C5" w14:textId="58D65631" w:rsidR="00641722" w:rsidRDefault="00641722"/>
    <w:p w14:paraId="31B574D9" w14:textId="6A300FD5" w:rsidR="00641722" w:rsidRDefault="00641722">
      <w:r>
        <w:tab/>
      </w:r>
      <w:r>
        <w:tab/>
      </w:r>
      <w:r>
        <w:tab/>
      </w:r>
    </w:p>
    <w:p w14:paraId="50DC5584" w14:textId="2FC97B73" w:rsidR="00641722" w:rsidRDefault="00641722"/>
    <w:p w14:paraId="5F91C417" w14:textId="4A5FE565" w:rsidR="00641722" w:rsidRDefault="00641722">
      <w:r>
        <w:tab/>
      </w:r>
      <w:r>
        <w:tab/>
      </w:r>
      <w:r>
        <w:tab/>
      </w:r>
      <w:r>
        <w:tab/>
      </w:r>
      <w:r>
        <w:tab/>
      </w:r>
      <w:r>
        <w:tab/>
      </w:r>
      <w:r>
        <w:tab/>
      </w:r>
      <w:r>
        <w:tab/>
      </w:r>
      <w:r w:rsidR="00C94DD1">
        <w:rPr>
          <w:noProof/>
          <w:lang w:eastAsia="en-IN"/>
        </w:rPr>
        <w:drawing>
          <wp:inline distT="0" distB="0" distL="0" distR="0" wp14:anchorId="7CBD3FDC" wp14:editId="5A174932">
            <wp:extent cx="1694815" cy="664210"/>
            <wp:effectExtent l="0" t="0" r="63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664210"/>
                    </a:xfrm>
                    <a:prstGeom prst="rect">
                      <a:avLst/>
                    </a:prstGeom>
                    <a:noFill/>
                  </pic:spPr>
                </pic:pic>
              </a:graphicData>
            </a:graphic>
          </wp:inline>
        </w:drawing>
      </w:r>
    </w:p>
    <w:sectPr w:rsidR="0064172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53DE" w14:textId="77777777" w:rsidR="00B1108F" w:rsidRDefault="00B1108F" w:rsidP="00150704">
      <w:pPr>
        <w:spacing w:after="0" w:line="240" w:lineRule="auto"/>
      </w:pPr>
      <w:r>
        <w:separator/>
      </w:r>
    </w:p>
  </w:endnote>
  <w:endnote w:type="continuationSeparator" w:id="0">
    <w:p w14:paraId="066AD729" w14:textId="77777777" w:rsidR="00B1108F" w:rsidRDefault="00B1108F" w:rsidP="0015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BBE4C" w14:textId="77777777" w:rsidR="00B1108F" w:rsidRDefault="00B1108F" w:rsidP="00150704">
      <w:pPr>
        <w:spacing w:after="0" w:line="240" w:lineRule="auto"/>
      </w:pPr>
      <w:r>
        <w:separator/>
      </w:r>
    </w:p>
  </w:footnote>
  <w:footnote w:type="continuationSeparator" w:id="0">
    <w:p w14:paraId="1DE030AA" w14:textId="77777777" w:rsidR="00B1108F" w:rsidRDefault="00B1108F" w:rsidP="0015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6977" w14:textId="567DF7F3" w:rsidR="00150704" w:rsidRDefault="00150704">
    <w:pPr>
      <w:pStyle w:val="Header"/>
    </w:pPr>
  </w:p>
  <w:p w14:paraId="399E1AFE" w14:textId="017E4377" w:rsidR="00150704" w:rsidRDefault="00150704">
    <w:pPr>
      <w:pStyle w:val="Header"/>
    </w:pPr>
  </w:p>
  <w:p w14:paraId="63EEE0C1" w14:textId="5E31329D" w:rsidR="00150704" w:rsidRDefault="00150704">
    <w:pPr>
      <w:pStyle w:val="Header"/>
    </w:pPr>
  </w:p>
  <w:p w14:paraId="206FA8EC" w14:textId="76B0312F" w:rsidR="00150704" w:rsidRDefault="00150704">
    <w:pPr>
      <w:pStyle w:val="Header"/>
    </w:pPr>
  </w:p>
  <w:p w14:paraId="605BD4E7" w14:textId="3E03936F" w:rsidR="00150704" w:rsidRDefault="00150704">
    <w:pPr>
      <w:pStyle w:val="Header"/>
    </w:pPr>
  </w:p>
  <w:p w14:paraId="2A3BEA48" w14:textId="5797A7A5" w:rsidR="00150704" w:rsidRDefault="00150704">
    <w:pPr>
      <w:pStyle w:val="Header"/>
    </w:pPr>
  </w:p>
  <w:p w14:paraId="70073676" w14:textId="1CDDEA0A" w:rsidR="00150704" w:rsidRDefault="00150704">
    <w:pPr>
      <w:pStyle w:val="Header"/>
    </w:pPr>
  </w:p>
  <w:p w14:paraId="0C0A0FEA" w14:textId="791141BF" w:rsidR="00150704" w:rsidRDefault="00150704">
    <w:pPr>
      <w:pStyle w:val="Header"/>
    </w:pPr>
  </w:p>
  <w:p w14:paraId="26143001" w14:textId="77777777" w:rsidR="00150704" w:rsidRDefault="0015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03"/>
    <w:multiLevelType w:val="multilevel"/>
    <w:tmpl w:val="A3E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57E68"/>
    <w:multiLevelType w:val="multilevel"/>
    <w:tmpl w:val="3E8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F5E46"/>
    <w:multiLevelType w:val="multilevel"/>
    <w:tmpl w:val="EB8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D2C14"/>
    <w:multiLevelType w:val="multilevel"/>
    <w:tmpl w:val="604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B0EAA"/>
    <w:multiLevelType w:val="multilevel"/>
    <w:tmpl w:val="724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25C08"/>
    <w:multiLevelType w:val="multilevel"/>
    <w:tmpl w:val="F74A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C06EB"/>
    <w:multiLevelType w:val="multilevel"/>
    <w:tmpl w:val="2198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ah Pata">
    <w15:presenceInfo w15:providerId="Windows Live" w15:userId="833f656dac41b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F1"/>
    <w:rsid w:val="000D0BF1"/>
    <w:rsid w:val="00150704"/>
    <w:rsid w:val="00256C4B"/>
    <w:rsid w:val="00276202"/>
    <w:rsid w:val="002825AF"/>
    <w:rsid w:val="002D1141"/>
    <w:rsid w:val="002E6707"/>
    <w:rsid w:val="003B7C05"/>
    <w:rsid w:val="003C2A23"/>
    <w:rsid w:val="005401B4"/>
    <w:rsid w:val="0058095C"/>
    <w:rsid w:val="00585AED"/>
    <w:rsid w:val="00641722"/>
    <w:rsid w:val="007B3F7B"/>
    <w:rsid w:val="00931654"/>
    <w:rsid w:val="00B1108F"/>
    <w:rsid w:val="00C94DD1"/>
    <w:rsid w:val="00CF2133"/>
    <w:rsid w:val="00D93049"/>
    <w:rsid w:val="00DD563C"/>
    <w:rsid w:val="00F16AA8"/>
    <w:rsid w:val="00FB61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891E"/>
  <w15:chartTrackingRefBased/>
  <w15:docId w15:val="{4A238EFA-956A-4685-8734-A950E649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AA8"/>
    <w:rPr>
      <w:b/>
      <w:bCs/>
    </w:rPr>
  </w:style>
  <w:style w:type="paragraph" w:styleId="Header">
    <w:name w:val="header"/>
    <w:basedOn w:val="Normal"/>
    <w:link w:val="HeaderChar"/>
    <w:uiPriority w:val="99"/>
    <w:unhideWhenUsed/>
    <w:rsid w:val="00150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04"/>
  </w:style>
  <w:style w:type="paragraph" w:styleId="Footer">
    <w:name w:val="footer"/>
    <w:basedOn w:val="Normal"/>
    <w:link w:val="FooterChar"/>
    <w:uiPriority w:val="99"/>
    <w:unhideWhenUsed/>
    <w:rsid w:val="00150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mailto:stanlydaniels@gmail.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nadel</cp:lastModifiedBy>
  <cp:revision>21</cp:revision>
  <dcterms:created xsi:type="dcterms:W3CDTF">2022-08-26T09:02:00Z</dcterms:created>
  <dcterms:modified xsi:type="dcterms:W3CDTF">2022-09-13T14:45:00Z</dcterms:modified>
</cp:coreProperties>
</file>